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E" w:rsidRDefault="0048356E" w:rsidP="0048356E">
      <w:pPr>
        <w:suppressAutoHyphens w:val="0"/>
        <w:jc w:val="right"/>
        <w:outlineLvl w:val="0"/>
        <w:rPr>
          <w:rFonts w:eastAsia="Calibri"/>
          <w:sz w:val="24"/>
          <w:lang w:eastAsia="en-US"/>
        </w:rPr>
      </w:pPr>
    </w:p>
    <w:p w:rsidR="0048356E" w:rsidRPr="00BC0C94" w:rsidRDefault="0048356E" w:rsidP="0048356E">
      <w:pPr>
        <w:suppressAutoHyphens w:val="0"/>
        <w:jc w:val="right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</w:t>
      </w:r>
    </w:p>
    <w:p w:rsidR="0048356E" w:rsidRDefault="0048356E" w:rsidP="0048356E">
      <w:pPr>
        <w:jc w:val="center"/>
        <w:rPr>
          <w:b/>
          <w:bCs/>
          <w:sz w:val="24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framePr w:wrap="none" w:vAnchor="page" w:hAnchor="page" w:x="309" w:y="15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200900" cy="10458450"/>
            <wp:effectExtent l="19050" t="0" r="0" b="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Default="0048356E" w:rsidP="0048356E">
      <w:pPr>
        <w:jc w:val="center"/>
        <w:rPr>
          <w:b/>
          <w:bCs/>
          <w:sz w:val="22"/>
          <w:szCs w:val="22"/>
        </w:rPr>
      </w:pPr>
    </w:p>
    <w:p w:rsidR="0048356E" w:rsidRPr="00BC0C94" w:rsidRDefault="0048356E" w:rsidP="0048356E">
      <w:pPr>
        <w:jc w:val="center"/>
        <w:rPr>
          <w:b/>
          <w:color w:val="000000"/>
          <w:sz w:val="22"/>
          <w:szCs w:val="22"/>
        </w:rPr>
      </w:pPr>
      <w:r w:rsidRPr="00BC0C94">
        <w:rPr>
          <w:b/>
          <w:bCs/>
          <w:sz w:val="22"/>
          <w:szCs w:val="22"/>
        </w:rPr>
        <w:t xml:space="preserve">Информационное сообщение о проведении аукциона </w:t>
      </w:r>
      <w:r w:rsidRPr="00BC0C94">
        <w:rPr>
          <w:b/>
          <w:sz w:val="22"/>
          <w:szCs w:val="22"/>
        </w:rPr>
        <w:t xml:space="preserve">с подачей предложений о цене в открытой форме по продаже недвижимого муниципального имущества, </w:t>
      </w:r>
      <w:r w:rsidRPr="00BC0C94">
        <w:rPr>
          <w:b/>
          <w:bCs/>
          <w:sz w:val="22"/>
          <w:szCs w:val="22"/>
        </w:rPr>
        <w:t xml:space="preserve">находящегося в хозяйственном ведении </w:t>
      </w:r>
      <w:r w:rsidRPr="00BC0C94">
        <w:rPr>
          <w:b/>
          <w:sz w:val="22"/>
          <w:szCs w:val="22"/>
        </w:rPr>
        <w:t xml:space="preserve">муниципального унитарного предприятия </w:t>
      </w:r>
      <w:r w:rsidRPr="00BC0C94">
        <w:rPr>
          <w:b/>
          <w:color w:val="000000"/>
          <w:sz w:val="22"/>
          <w:szCs w:val="22"/>
        </w:rPr>
        <w:t>Баевского района</w:t>
      </w:r>
    </w:p>
    <w:p w:rsidR="0048356E" w:rsidRPr="00BC0C94" w:rsidRDefault="0048356E" w:rsidP="0048356E">
      <w:pPr>
        <w:jc w:val="center"/>
        <w:rPr>
          <w:b/>
          <w:sz w:val="22"/>
          <w:szCs w:val="22"/>
        </w:rPr>
      </w:pPr>
      <w:r w:rsidRPr="00BC0C94">
        <w:rPr>
          <w:b/>
          <w:color w:val="000000"/>
          <w:sz w:val="22"/>
          <w:szCs w:val="22"/>
        </w:rPr>
        <w:t>«Редакция газеты «Голос хлебороба»</w:t>
      </w:r>
    </w:p>
    <w:p w:rsidR="0048356E" w:rsidRPr="00BC0C94" w:rsidRDefault="0048356E" w:rsidP="0048356E">
      <w:pPr>
        <w:rPr>
          <w:b/>
          <w:bCs/>
          <w:sz w:val="22"/>
          <w:szCs w:val="22"/>
        </w:rPr>
      </w:pPr>
    </w:p>
    <w:p w:rsidR="0048356E" w:rsidRPr="00BC0C94" w:rsidRDefault="0048356E" w:rsidP="0048356E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C0C94">
        <w:rPr>
          <w:b/>
          <w:sz w:val="22"/>
          <w:szCs w:val="22"/>
        </w:rPr>
        <w:t>I. Общие положения</w:t>
      </w:r>
    </w:p>
    <w:p w:rsidR="0048356E" w:rsidRPr="00BC0C94" w:rsidRDefault="0048356E" w:rsidP="0048356E">
      <w:pPr>
        <w:pStyle w:val="tekstvpr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BC0C94">
        <w:rPr>
          <w:b/>
          <w:sz w:val="22"/>
          <w:szCs w:val="22"/>
        </w:rPr>
        <w:t xml:space="preserve">         </w:t>
      </w:r>
      <w:r w:rsidRPr="00BC0C94">
        <w:rPr>
          <w:color w:val="000000"/>
          <w:sz w:val="22"/>
          <w:szCs w:val="22"/>
        </w:rPr>
        <w:t xml:space="preserve">Муниципальное унитарное предприятие  Баевского района «Редакция газеты «Голос хлебороба», </w:t>
      </w:r>
      <w:r w:rsidRPr="00BC0C94">
        <w:rPr>
          <w:sz w:val="22"/>
          <w:szCs w:val="22"/>
        </w:rPr>
        <w:t>(далее – МУП  Баевского района «Редакция газеты «Голос хлебороба») – Организатор торгов/Продавец сообщает о проведении аукциона с подачей предложений о цене в открытой форме по продаже недвижимого муниципального имущества, находящегося в хозяйственном ведении муниципального унитарного предприятия</w:t>
      </w:r>
      <w:r w:rsidRPr="00BC0C94">
        <w:rPr>
          <w:color w:val="000000"/>
          <w:sz w:val="22"/>
          <w:szCs w:val="22"/>
        </w:rPr>
        <w:t xml:space="preserve"> Баевского района «Редакция газеты «Голос хлебороба»,</w:t>
      </w:r>
      <w:r w:rsidRPr="00BC0C94">
        <w:rPr>
          <w:sz w:val="22"/>
          <w:szCs w:val="22"/>
        </w:rPr>
        <w:t>.</w:t>
      </w:r>
    </w:p>
    <w:p w:rsidR="0048356E" w:rsidRPr="00BC0C94" w:rsidRDefault="0048356E" w:rsidP="0048356E">
      <w:pPr>
        <w:pStyle w:val="tekstvpr"/>
        <w:spacing w:before="0" w:beforeAutospacing="0" w:after="0" w:afterAutospacing="0"/>
        <w:jc w:val="both"/>
        <w:rPr>
          <w:sz w:val="22"/>
          <w:szCs w:val="22"/>
        </w:rPr>
      </w:pPr>
    </w:p>
    <w:p w:rsidR="0048356E" w:rsidRPr="00BC0C94" w:rsidRDefault="0048356E" w:rsidP="0048356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0C94">
        <w:rPr>
          <w:rFonts w:ascii="Times New Roman" w:hAnsi="Times New Roman" w:cs="Times New Roman"/>
          <w:sz w:val="22"/>
          <w:szCs w:val="22"/>
        </w:rPr>
        <w:t xml:space="preserve">          Наименование организатора аукциона/продавца:</w:t>
      </w:r>
      <w:r w:rsidRPr="00BC0C9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C0C94">
        <w:rPr>
          <w:rFonts w:ascii="Times New Roman" w:hAnsi="Times New Roman" w:cs="Times New Roman"/>
          <w:sz w:val="22"/>
          <w:szCs w:val="22"/>
        </w:rPr>
        <w:t>МУП Баевского района «Редакция газеты «Голос хлебороба»).</w:t>
      </w:r>
    </w:p>
    <w:p w:rsidR="0048356E" w:rsidRPr="00BC0C94" w:rsidRDefault="0048356E" w:rsidP="0048356E">
      <w:pPr>
        <w:pStyle w:val="ac"/>
        <w:tabs>
          <w:tab w:val="left" w:pos="567"/>
        </w:tabs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BC0C94">
        <w:rPr>
          <w:sz w:val="22"/>
          <w:szCs w:val="22"/>
        </w:rPr>
        <w:t xml:space="preserve">          Юридический адрес/фактический адрес/почтовый адрес  организатора торгов: </w:t>
      </w:r>
    </w:p>
    <w:p w:rsidR="0048356E" w:rsidRPr="00BC0C94" w:rsidRDefault="0048356E" w:rsidP="0048356E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C94">
        <w:rPr>
          <w:sz w:val="22"/>
          <w:szCs w:val="22"/>
        </w:rPr>
        <w:t xml:space="preserve">         </w:t>
      </w:r>
      <w:r w:rsidRPr="00BC0C94">
        <w:rPr>
          <w:i/>
          <w:sz w:val="22"/>
          <w:szCs w:val="22"/>
        </w:rPr>
        <w:t>658510,Алтайский край, Баевский район, с.Баево,ул.Мира,23.</w:t>
      </w:r>
      <w:r w:rsidRPr="00BC0C94">
        <w:rPr>
          <w:sz w:val="22"/>
          <w:szCs w:val="22"/>
        </w:rPr>
        <w:t xml:space="preserve"> 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          Адрес электронной почты организатора аукциона: </w:t>
      </w:r>
      <w:r w:rsidRPr="00BC0C94">
        <w:rPr>
          <w:sz w:val="22"/>
          <w:szCs w:val="22"/>
          <w:u w:val="single"/>
        </w:rPr>
        <w:t>golos-khleboroba@mail.ru</w:t>
      </w:r>
      <w:r w:rsidRPr="00BC0C94">
        <w:rPr>
          <w:sz w:val="22"/>
          <w:szCs w:val="22"/>
        </w:rPr>
        <w:t xml:space="preserve">               </w:t>
      </w:r>
    </w:p>
    <w:p w:rsidR="0048356E" w:rsidRPr="00BC0C94" w:rsidRDefault="0048356E" w:rsidP="0048356E">
      <w:pPr>
        <w:pStyle w:val="ConsPlusCell"/>
        <w:tabs>
          <w:tab w:val="left" w:pos="567"/>
        </w:tabs>
        <w:ind w:firstLine="567"/>
        <w:rPr>
          <w:sz w:val="22"/>
          <w:szCs w:val="22"/>
        </w:rPr>
      </w:pPr>
      <w:r w:rsidRPr="00BC0C94">
        <w:rPr>
          <w:rFonts w:ascii="Times New Roman" w:hAnsi="Times New Roman" w:cs="Times New Roman"/>
          <w:sz w:val="22"/>
          <w:szCs w:val="22"/>
        </w:rPr>
        <w:t>Контактные  лица:</w:t>
      </w:r>
      <w:r w:rsidRPr="00BC0C94">
        <w:rPr>
          <w:sz w:val="22"/>
          <w:szCs w:val="22"/>
        </w:rPr>
        <w:t xml:space="preserve"> </w:t>
      </w:r>
      <w:r w:rsidRPr="00BC0C94">
        <w:rPr>
          <w:rFonts w:ascii="Times New Roman" w:hAnsi="Times New Roman" w:cs="Times New Roman"/>
          <w:sz w:val="22"/>
          <w:szCs w:val="22"/>
        </w:rPr>
        <w:t xml:space="preserve">Редактор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C0C94">
        <w:rPr>
          <w:rFonts w:ascii="Times New Roman" w:hAnsi="Times New Roman" w:cs="Times New Roman"/>
          <w:sz w:val="22"/>
          <w:szCs w:val="22"/>
        </w:rPr>
        <w:t>Мерц Ирина Викторовна . Тел  8 (385385 22-2-65, ( 2 этаж, Кабинет редактора).</w:t>
      </w:r>
    </w:p>
    <w:p w:rsidR="0048356E" w:rsidRPr="00BC0C94" w:rsidRDefault="0048356E" w:rsidP="0048356E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          Основание продажи: Постановление Администрации Баевского района Алтайского края от 30.10.2018 № 482</w:t>
      </w:r>
      <w:r>
        <w:rPr>
          <w:sz w:val="22"/>
          <w:szCs w:val="22"/>
        </w:rPr>
        <w:t xml:space="preserve"> </w:t>
      </w:r>
      <w:r w:rsidRPr="00BC0C94">
        <w:rPr>
          <w:sz w:val="22"/>
          <w:szCs w:val="22"/>
        </w:rPr>
        <w:t>«О даче согласия на продажу муниципального имущества».</w:t>
      </w:r>
    </w:p>
    <w:p w:rsidR="0048356E" w:rsidRPr="007E4C1B" w:rsidRDefault="0048356E" w:rsidP="0048356E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C1B">
        <w:rPr>
          <w:color w:val="000000"/>
          <w:sz w:val="22"/>
          <w:szCs w:val="22"/>
        </w:rPr>
        <w:t xml:space="preserve">          Собственник </w:t>
      </w:r>
      <w:r>
        <w:rPr>
          <w:color w:val="000000"/>
          <w:sz w:val="22"/>
          <w:szCs w:val="22"/>
        </w:rPr>
        <w:t>выставляемого на продажу объекта</w:t>
      </w:r>
      <w:r w:rsidRPr="007E4C1B">
        <w:rPr>
          <w:color w:val="000000"/>
          <w:sz w:val="22"/>
          <w:szCs w:val="22"/>
        </w:rPr>
        <w:t>: Муниципальное образование – Баевский район Алтайского края.</w:t>
      </w:r>
    </w:p>
    <w:p w:rsidR="0048356E" w:rsidRDefault="0048356E" w:rsidP="0048356E">
      <w:pPr>
        <w:pStyle w:val="ac"/>
        <w:tabs>
          <w:tab w:val="left" w:pos="567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</w:pPr>
      <w:r w:rsidRPr="007E4C1B">
        <w:rPr>
          <w:color w:val="000000"/>
          <w:sz w:val="22"/>
          <w:szCs w:val="22"/>
        </w:rPr>
        <w:t xml:space="preserve">          </w:t>
      </w:r>
      <w:r w:rsidRPr="007E4C1B"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 xml:space="preserve">Объект аукциона: </w:t>
      </w:r>
      <w:r w:rsidRPr="007E4C1B">
        <w:rPr>
          <w:rFonts w:ascii="Times New Roman CYR" w:hAnsi="Times New Roman CYR" w:cs="Times New Roman CYR"/>
          <w:iCs/>
          <w:color w:val="000000"/>
          <w:sz w:val="22"/>
          <w:szCs w:val="22"/>
        </w:rPr>
        <w:t>продажа недвижимого имущества</w:t>
      </w:r>
      <w:r w:rsidRPr="00A76D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Сооружения</w:t>
      </w:r>
      <w:r w:rsidRPr="007E4C1B">
        <w:rPr>
          <w:color w:val="000000"/>
          <w:sz w:val="22"/>
          <w:szCs w:val="22"/>
        </w:rPr>
        <w:t xml:space="preserve"> ЛЭП низкого напряжения</w:t>
      </w:r>
      <w:r>
        <w:rPr>
          <w:color w:val="000000"/>
          <w:sz w:val="22"/>
          <w:szCs w:val="22"/>
        </w:rPr>
        <w:t xml:space="preserve"> протяженностью 0,992 км, расположенного по адресу:</w:t>
      </w:r>
      <w:r w:rsidRPr="00A76D8F">
        <w:rPr>
          <w:color w:val="000000"/>
          <w:sz w:val="22"/>
          <w:szCs w:val="22"/>
        </w:rPr>
        <w:t xml:space="preserve"> </w:t>
      </w:r>
      <w:r w:rsidRPr="007E4C1B">
        <w:rPr>
          <w:color w:val="000000"/>
          <w:sz w:val="22"/>
          <w:szCs w:val="22"/>
        </w:rPr>
        <w:t>Алтайский край, Баевский район, село Баево, улица Мехлесхоз</w:t>
      </w:r>
      <w:r w:rsidRPr="007E4C1B"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>.</w:t>
      </w:r>
    </w:p>
    <w:p w:rsidR="0048356E" w:rsidRPr="007E4C1B" w:rsidRDefault="0048356E" w:rsidP="0048356E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C1B"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 xml:space="preserve">         </w:t>
      </w:r>
      <w:r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 xml:space="preserve"> </w:t>
      </w:r>
      <w:r w:rsidRPr="007E4C1B"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>Способ</w:t>
      </w:r>
      <w:r w:rsidRPr="007E4C1B">
        <w:rPr>
          <w:b/>
          <w:iCs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>п</w:t>
      </w:r>
      <w:r w:rsidRPr="007E4C1B"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>родажи</w:t>
      </w:r>
      <w:r w:rsidRPr="007E4C1B">
        <w:rPr>
          <w:b/>
          <w:iCs/>
          <w:color w:val="000000"/>
          <w:sz w:val="22"/>
          <w:szCs w:val="22"/>
        </w:rPr>
        <w:t xml:space="preserve"> </w:t>
      </w:r>
      <w:r w:rsidRPr="007E4C1B">
        <w:rPr>
          <w:rFonts w:ascii="Times New Roman CYR" w:hAnsi="Times New Roman CYR" w:cs="Times New Roman CYR"/>
          <w:b/>
          <w:iCs/>
          <w:color w:val="000000"/>
          <w:sz w:val="22"/>
          <w:szCs w:val="22"/>
        </w:rPr>
        <w:t>имущества</w:t>
      </w:r>
      <w:r w:rsidRPr="007E4C1B">
        <w:rPr>
          <w:b/>
          <w:iCs/>
          <w:color w:val="000000"/>
          <w:sz w:val="22"/>
          <w:szCs w:val="22"/>
        </w:rPr>
        <w:t>:</w:t>
      </w:r>
      <w:r w:rsidRPr="007E4C1B">
        <w:rPr>
          <w:color w:val="000000"/>
          <w:sz w:val="22"/>
          <w:szCs w:val="22"/>
        </w:rPr>
        <w:t xml:space="preserve"> продажа муниципального имущества на  аукционе.</w:t>
      </w:r>
    </w:p>
    <w:p w:rsidR="0048356E" w:rsidRPr="007E4C1B" w:rsidRDefault="0048356E" w:rsidP="0048356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E4C1B">
        <w:rPr>
          <w:b/>
          <w:color w:val="000000"/>
          <w:sz w:val="22"/>
          <w:szCs w:val="22"/>
        </w:rPr>
        <w:t xml:space="preserve">Форма аукциона: </w:t>
      </w:r>
      <w:r w:rsidRPr="007E4C1B">
        <w:rPr>
          <w:color w:val="000000"/>
          <w:sz w:val="22"/>
          <w:szCs w:val="22"/>
        </w:rPr>
        <w:t>аукцион с подачей предложений о цене имущества в открытой форме (далее - аукцион).</w:t>
      </w:r>
    </w:p>
    <w:p w:rsidR="0048356E" w:rsidRPr="007E4C1B" w:rsidRDefault="0048356E" w:rsidP="0048356E">
      <w:pPr>
        <w:pStyle w:val="ac"/>
        <w:spacing w:before="0" w:beforeAutospacing="0" w:after="0" w:afterAutospacing="0"/>
        <w:ind w:firstLine="567"/>
        <w:jc w:val="both"/>
        <w:outlineLvl w:val="0"/>
        <w:rPr>
          <w:b/>
          <w:color w:val="000000"/>
          <w:sz w:val="22"/>
          <w:szCs w:val="22"/>
        </w:rPr>
      </w:pPr>
      <w:r w:rsidRPr="007E4C1B">
        <w:rPr>
          <w:b/>
          <w:color w:val="000000"/>
          <w:sz w:val="22"/>
          <w:szCs w:val="22"/>
        </w:rPr>
        <w:t xml:space="preserve">Количество лотов: </w:t>
      </w:r>
      <w:r w:rsidRPr="007E4C1B">
        <w:rPr>
          <w:color w:val="000000"/>
          <w:sz w:val="22"/>
          <w:szCs w:val="22"/>
        </w:rPr>
        <w:t>1 лот</w:t>
      </w:r>
      <w:r w:rsidRPr="007E4C1B">
        <w:rPr>
          <w:b/>
          <w:color w:val="000000"/>
          <w:sz w:val="22"/>
          <w:szCs w:val="22"/>
        </w:rPr>
        <w:t xml:space="preserve"> </w:t>
      </w:r>
    </w:p>
    <w:p w:rsidR="0048356E" w:rsidRPr="007E4C1B" w:rsidRDefault="0048356E" w:rsidP="0048356E">
      <w:pPr>
        <w:pStyle w:val="ac"/>
        <w:spacing w:before="0" w:beforeAutospacing="0" w:after="0" w:afterAutospacing="0"/>
        <w:ind w:firstLine="567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7E4C1B">
        <w:rPr>
          <w:b/>
          <w:color w:val="000000"/>
          <w:sz w:val="22"/>
          <w:szCs w:val="22"/>
          <w:u w:val="single"/>
        </w:rPr>
        <w:t xml:space="preserve">Срок подачи заявок: </w:t>
      </w:r>
      <w:r w:rsidRPr="007E4C1B">
        <w:rPr>
          <w:b/>
          <w:color w:val="000000"/>
          <w:sz w:val="22"/>
          <w:szCs w:val="22"/>
          <w:u w:val="single"/>
        </w:rPr>
        <w:tab/>
      </w:r>
    </w:p>
    <w:p w:rsidR="0048356E" w:rsidRPr="00D46394" w:rsidRDefault="0048356E" w:rsidP="0048356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E4C1B">
        <w:rPr>
          <w:color w:val="000000"/>
          <w:sz w:val="22"/>
          <w:szCs w:val="22"/>
        </w:rPr>
        <w:t xml:space="preserve">начало – </w:t>
      </w:r>
      <w:r w:rsidRPr="007E4C1B">
        <w:rPr>
          <w:b/>
          <w:color w:val="000000"/>
          <w:sz w:val="22"/>
          <w:szCs w:val="22"/>
        </w:rPr>
        <w:t xml:space="preserve"> </w:t>
      </w:r>
      <w:r w:rsidRPr="00D46394">
        <w:rPr>
          <w:b/>
          <w:color w:val="000000"/>
          <w:sz w:val="22"/>
          <w:szCs w:val="22"/>
          <w:u w:val="single"/>
        </w:rPr>
        <w:t xml:space="preserve">10 декабря 2018 года </w:t>
      </w:r>
      <w:r w:rsidRPr="00D46394">
        <w:rPr>
          <w:color w:val="000000"/>
          <w:sz w:val="22"/>
          <w:szCs w:val="22"/>
          <w:u w:val="single"/>
        </w:rPr>
        <w:t>в 08:00 (</w:t>
      </w:r>
      <w:r w:rsidRPr="00D46394">
        <w:rPr>
          <w:bCs/>
          <w:color w:val="000000"/>
          <w:sz w:val="22"/>
          <w:szCs w:val="22"/>
          <w:u w:val="single"/>
        </w:rPr>
        <w:t>местное время</w:t>
      </w:r>
      <w:r w:rsidRPr="00D46394">
        <w:rPr>
          <w:color w:val="000000"/>
          <w:sz w:val="22"/>
          <w:szCs w:val="22"/>
          <w:u w:val="single"/>
        </w:rPr>
        <w:t xml:space="preserve">), </w:t>
      </w:r>
    </w:p>
    <w:p w:rsidR="0048356E" w:rsidRPr="00D46394" w:rsidRDefault="0048356E" w:rsidP="0048356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u w:val="single"/>
        </w:rPr>
      </w:pPr>
      <w:r w:rsidRPr="00D46394">
        <w:rPr>
          <w:color w:val="000000"/>
          <w:sz w:val="22"/>
          <w:szCs w:val="22"/>
        </w:rPr>
        <w:t xml:space="preserve">окончание </w:t>
      </w:r>
      <w:r w:rsidRPr="00D46394">
        <w:rPr>
          <w:b/>
          <w:color w:val="000000"/>
          <w:sz w:val="22"/>
          <w:szCs w:val="22"/>
        </w:rPr>
        <w:t xml:space="preserve">– </w:t>
      </w:r>
      <w:r w:rsidRPr="00D46394">
        <w:rPr>
          <w:b/>
          <w:color w:val="000000"/>
          <w:sz w:val="22"/>
          <w:szCs w:val="22"/>
          <w:u w:val="single"/>
        </w:rPr>
        <w:t>11 января 2019 года</w:t>
      </w:r>
      <w:r w:rsidRPr="00D46394">
        <w:rPr>
          <w:color w:val="000000"/>
          <w:sz w:val="22"/>
          <w:szCs w:val="22"/>
          <w:u w:val="single"/>
        </w:rPr>
        <w:t xml:space="preserve"> в 11:00.</w:t>
      </w:r>
    </w:p>
    <w:p w:rsidR="0048356E" w:rsidRPr="007E4C1B" w:rsidRDefault="0048356E" w:rsidP="0048356E">
      <w:pPr>
        <w:pStyle w:val="ac"/>
        <w:spacing w:before="0" w:beforeAutospacing="0" w:after="0" w:afterAutospacing="0"/>
        <w:ind w:firstLine="567"/>
        <w:jc w:val="both"/>
        <w:rPr>
          <w:i/>
          <w:color w:val="000000"/>
          <w:sz w:val="22"/>
          <w:szCs w:val="22"/>
        </w:rPr>
      </w:pPr>
      <w:r w:rsidRPr="007E4C1B">
        <w:rPr>
          <w:b/>
          <w:color w:val="000000"/>
          <w:sz w:val="22"/>
          <w:szCs w:val="22"/>
        </w:rPr>
        <w:t xml:space="preserve">Место и время приема заявок: </w:t>
      </w:r>
      <w:r w:rsidRPr="007E4C1B">
        <w:rPr>
          <w:i/>
          <w:color w:val="000000"/>
          <w:sz w:val="22"/>
          <w:szCs w:val="22"/>
        </w:rPr>
        <w:t>658510, Алтайский край, Баевский район, с.Баево, ул.Мира,23. Кабинет редактора в рабочие дни с 08</w:t>
      </w:r>
      <w:r>
        <w:rPr>
          <w:i/>
          <w:color w:val="000000"/>
          <w:sz w:val="22"/>
          <w:szCs w:val="22"/>
        </w:rPr>
        <w:t>:00 часов до 16:00 часов, перерыв с 12:45 часов до 14</w:t>
      </w:r>
      <w:r w:rsidRPr="007E4C1B">
        <w:rPr>
          <w:i/>
          <w:color w:val="000000"/>
          <w:sz w:val="22"/>
          <w:szCs w:val="22"/>
        </w:rPr>
        <w:t xml:space="preserve">:00 часов </w:t>
      </w:r>
      <w:r>
        <w:rPr>
          <w:i/>
          <w:color w:val="000000"/>
          <w:sz w:val="22"/>
          <w:szCs w:val="22"/>
        </w:rPr>
        <w:t>(местное время)</w:t>
      </w:r>
      <w:r w:rsidRPr="007E4C1B">
        <w:rPr>
          <w:i/>
          <w:color w:val="000000"/>
          <w:sz w:val="22"/>
          <w:szCs w:val="22"/>
        </w:rPr>
        <w:t xml:space="preserve">. </w:t>
      </w:r>
    </w:p>
    <w:p w:rsidR="0048356E" w:rsidRPr="00D46394" w:rsidRDefault="0048356E" w:rsidP="0048356E">
      <w:pPr>
        <w:pStyle w:val="ac"/>
        <w:spacing w:before="0" w:beforeAutospacing="0" w:after="0" w:afterAutospacing="0"/>
        <w:ind w:firstLine="567"/>
        <w:jc w:val="both"/>
        <w:rPr>
          <w:color w:val="000000"/>
          <w:position w:val="-2"/>
          <w:sz w:val="22"/>
          <w:szCs w:val="22"/>
        </w:rPr>
      </w:pPr>
      <w:r w:rsidRPr="007E4C1B">
        <w:rPr>
          <w:b/>
          <w:color w:val="000000"/>
          <w:position w:val="-2"/>
          <w:sz w:val="22"/>
          <w:szCs w:val="22"/>
        </w:rPr>
        <w:t>Дата и время рассмотрения заявок участников и документов участников:</w:t>
      </w:r>
      <w:r w:rsidRPr="007E4C1B">
        <w:rPr>
          <w:color w:val="000000"/>
          <w:position w:val="-2"/>
          <w:sz w:val="22"/>
          <w:szCs w:val="22"/>
        </w:rPr>
        <w:t xml:space="preserve"> </w:t>
      </w:r>
      <w:r w:rsidRPr="007E4C1B">
        <w:rPr>
          <w:b/>
          <w:color w:val="000000"/>
          <w:position w:val="-2"/>
          <w:sz w:val="22"/>
          <w:szCs w:val="22"/>
        </w:rPr>
        <w:t xml:space="preserve"> </w:t>
      </w:r>
      <w:r w:rsidRPr="00D46394">
        <w:rPr>
          <w:b/>
          <w:color w:val="000000"/>
          <w:position w:val="-2"/>
          <w:sz w:val="22"/>
          <w:szCs w:val="22"/>
        </w:rPr>
        <w:t xml:space="preserve">11 января 2019 года в 11:30 </w:t>
      </w:r>
      <w:r w:rsidRPr="00D46394">
        <w:rPr>
          <w:color w:val="000000"/>
          <w:position w:val="-2"/>
          <w:sz w:val="22"/>
          <w:szCs w:val="22"/>
        </w:rPr>
        <w:t xml:space="preserve">по месту приема заявок. </w:t>
      </w:r>
    </w:p>
    <w:p w:rsidR="0048356E" w:rsidRPr="002C5856" w:rsidRDefault="0048356E" w:rsidP="0048356E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</w:rPr>
      </w:pPr>
      <w:r w:rsidRPr="007E4C1B">
        <w:rPr>
          <w:b/>
          <w:color w:val="000000"/>
          <w:sz w:val="22"/>
          <w:szCs w:val="22"/>
        </w:rPr>
        <w:t xml:space="preserve">Место проведения аукциона (подведения итогов): </w:t>
      </w:r>
      <w:r w:rsidRPr="007E4C1B">
        <w:rPr>
          <w:i/>
          <w:color w:val="000000"/>
          <w:sz w:val="22"/>
          <w:szCs w:val="22"/>
        </w:rPr>
        <w:t xml:space="preserve">658510,  Алтайский край, Баевский район, с.Баево,ул.Мира,23, </w:t>
      </w:r>
      <w:r w:rsidRPr="007E4C1B">
        <w:rPr>
          <w:color w:val="000000"/>
          <w:sz w:val="22"/>
          <w:szCs w:val="22"/>
        </w:rPr>
        <w:t>кабинет редактора.</w:t>
      </w:r>
    </w:p>
    <w:p w:rsidR="0048356E" w:rsidRPr="00163745" w:rsidRDefault="0048356E" w:rsidP="0048356E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2"/>
          <w:szCs w:val="22"/>
          <w:lang w:eastAsia="ru-RU"/>
        </w:rPr>
      </w:pPr>
      <w:r w:rsidRPr="00163745">
        <w:rPr>
          <w:b/>
          <w:color w:val="000000"/>
          <w:sz w:val="22"/>
          <w:szCs w:val="22"/>
        </w:rPr>
        <w:t>Дата и время проведения аукциона (подведения итогов)</w:t>
      </w:r>
      <w:r w:rsidRPr="00163745">
        <w:rPr>
          <w:color w:val="000000"/>
          <w:sz w:val="22"/>
          <w:szCs w:val="22"/>
        </w:rPr>
        <w:t xml:space="preserve">: </w:t>
      </w:r>
      <w:r w:rsidRPr="00163745">
        <w:rPr>
          <w:b/>
          <w:color w:val="000000"/>
          <w:sz w:val="22"/>
          <w:szCs w:val="22"/>
        </w:rPr>
        <w:t>15 января 2019 года</w:t>
      </w:r>
      <w:r w:rsidRPr="00163745">
        <w:rPr>
          <w:color w:val="000000"/>
          <w:sz w:val="22"/>
          <w:szCs w:val="22"/>
        </w:rPr>
        <w:t xml:space="preserve"> </w:t>
      </w:r>
      <w:r w:rsidRPr="00163745">
        <w:rPr>
          <w:b/>
          <w:color w:val="000000"/>
          <w:sz w:val="22"/>
          <w:szCs w:val="22"/>
        </w:rPr>
        <w:t>в 11:00</w:t>
      </w:r>
      <w:r w:rsidRPr="00163745">
        <w:rPr>
          <w:color w:val="000000"/>
          <w:sz w:val="22"/>
          <w:szCs w:val="22"/>
          <w:lang w:eastAsia="ru-RU"/>
        </w:rPr>
        <w:t>.</w:t>
      </w:r>
    </w:p>
    <w:p w:rsidR="0048356E" w:rsidRPr="007E4C1B" w:rsidRDefault="0048356E" w:rsidP="0048356E">
      <w:pPr>
        <w:tabs>
          <w:tab w:val="left" w:pos="567"/>
        </w:tabs>
        <w:ind w:firstLine="567"/>
        <w:jc w:val="both"/>
        <w:rPr>
          <w:color w:val="000000"/>
          <w:sz w:val="22"/>
          <w:szCs w:val="22"/>
        </w:rPr>
      </w:pPr>
      <w:r w:rsidRPr="007E4C1B">
        <w:rPr>
          <w:b/>
          <w:color w:val="000000"/>
          <w:sz w:val="22"/>
          <w:szCs w:val="22"/>
        </w:rPr>
        <w:t xml:space="preserve">Порядок ознакомления покупателей с Документацией и условиями договора купли-продажи имущества: </w:t>
      </w:r>
      <w:r w:rsidRPr="006F3BFF">
        <w:rPr>
          <w:color w:val="000000"/>
          <w:sz w:val="22"/>
          <w:szCs w:val="22"/>
        </w:rPr>
        <w:t xml:space="preserve">на сайтах </w:t>
      </w:r>
      <w:hyperlink r:id="rId9" w:history="1">
        <w:r w:rsidRPr="006F3BFF">
          <w:rPr>
            <w:rStyle w:val="a3"/>
            <w:color w:val="000000"/>
            <w:sz w:val="22"/>
            <w:szCs w:val="22"/>
            <w:lang w:val="en-US"/>
          </w:rPr>
          <w:t>www</w:t>
        </w:r>
        <w:r w:rsidRPr="006F3BFF">
          <w:rPr>
            <w:rStyle w:val="a3"/>
            <w:color w:val="000000"/>
            <w:sz w:val="22"/>
            <w:szCs w:val="22"/>
          </w:rPr>
          <w:t>.torgi.gov.ru</w:t>
        </w:r>
      </w:hyperlink>
      <w:r w:rsidRPr="006F3BFF">
        <w:rPr>
          <w:color w:val="000000"/>
          <w:sz w:val="22"/>
          <w:szCs w:val="22"/>
        </w:rPr>
        <w:t xml:space="preserve">, </w:t>
      </w:r>
      <w:r w:rsidRPr="006F3BFF">
        <w:rPr>
          <w:color w:val="000000"/>
          <w:sz w:val="22"/>
          <w:szCs w:val="22"/>
          <w:u w:val="single"/>
        </w:rPr>
        <w:t xml:space="preserve">golos-khleboroba.ru, </w:t>
      </w:r>
      <w:r w:rsidRPr="006F3BFF">
        <w:rPr>
          <w:color w:val="000000"/>
          <w:sz w:val="22"/>
          <w:szCs w:val="22"/>
        </w:rPr>
        <w:t xml:space="preserve">по адресу организации, осуществляющей торги: 658510, Алтайский край, Баевский район, с.Баево, ул.Мира,23. Кабинет редактора </w:t>
      </w:r>
      <w:r w:rsidRPr="006F3BFF">
        <w:rPr>
          <w:bCs/>
          <w:color w:val="000000"/>
          <w:sz w:val="22"/>
          <w:szCs w:val="22"/>
        </w:rPr>
        <w:t xml:space="preserve"> в рабочие дни с 08:00 до 16:00 часов</w:t>
      </w:r>
      <w:r w:rsidRPr="006F3BFF">
        <w:rPr>
          <w:color w:val="000000"/>
          <w:sz w:val="22"/>
          <w:szCs w:val="22"/>
        </w:rPr>
        <w:t xml:space="preserve">, </w:t>
      </w:r>
      <w:r w:rsidRPr="006F3BFF">
        <w:rPr>
          <w:bCs/>
          <w:color w:val="000000"/>
          <w:sz w:val="22"/>
          <w:szCs w:val="22"/>
        </w:rPr>
        <w:t xml:space="preserve">перерыв с 12:45 до 14:00 </w:t>
      </w:r>
      <w:r w:rsidRPr="006F3BFF">
        <w:rPr>
          <w:color w:val="000000"/>
          <w:sz w:val="22"/>
          <w:szCs w:val="22"/>
        </w:rPr>
        <w:t>часов по местному времени.</w:t>
      </w:r>
      <w:r w:rsidRPr="007E4C1B">
        <w:rPr>
          <w:color w:val="000000"/>
          <w:sz w:val="22"/>
          <w:szCs w:val="22"/>
        </w:rPr>
        <w:t xml:space="preserve"> За получение документации плата не взимается.</w:t>
      </w:r>
    </w:p>
    <w:p w:rsidR="0048356E" w:rsidRPr="00F74FE5" w:rsidRDefault="0048356E" w:rsidP="0048356E">
      <w:pPr>
        <w:pStyle w:val="11"/>
        <w:ind w:firstLine="567"/>
        <w:rPr>
          <w:color w:val="FF0000"/>
          <w:sz w:val="22"/>
          <w:szCs w:val="22"/>
          <w:shd w:val="clear" w:color="auto" w:fill="FFFFFF"/>
        </w:rPr>
      </w:pPr>
      <w:r w:rsidRPr="007E4C1B">
        <w:rPr>
          <w:color w:val="000000"/>
          <w:sz w:val="22"/>
          <w:szCs w:val="22"/>
          <w:shd w:val="clear" w:color="auto" w:fill="FFFFFF"/>
        </w:rPr>
        <w:t>Осмотр объекта аукциона производится лицами, желающими участвовать в аукционе в любое время самостоятельно.</w:t>
      </w:r>
    </w:p>
    <w:p w:rsidR="0048356E" w:rsidRPr="006F3BFF" w:rsidRDefault="0048356E" w:rsidP="0048356E">
      <w:pPr>
        <w:ind w:firstLine="567"/>
        <w:jc w:val="both"/>
        <w:rPr>
          <w:b/>
          <w:color w:val="000000"/>
          <w:sz w:val="22"/>
          <w:szCs w:val="22"/>
          <w:u w:val="single"/>
        </w:rPr>
      </w:pPr>
      <w:r w:rsidRPr="006F3BFF">
        <w:rPr>
          <w:b/>
          <w:color w:val="000000"/>
          <w:sz w:val="22"/>
          <w:szCs w:val="22"/>
        </w:rPr>
        <w:t xml:space="preserve">Начальная цена 1 Лота согласно Отчета об оценке №041НР-10.18 от 07.11.2018 г. рыночной стоимости муниципального имущества (далее – Отчет об оценке) составляет </w:t>
      </w:r>
      <w:r w:rsidRPr="006F3BFF">
        <w:rPr>
          <w:b/>
          <w:color w:val="000000"/>
          <w:sz w:val="22"/>
          <w:szCs w:val="22"/>
          <w:u w:val="single"/>
        </w:rPr>
        <w:t>15800 (Пятнадцать тысяч восемьсот) руб.  00 коп.</w:t>
      </w:r>
    </w:p>
    <w:p w:rsidR="0048356E" w:rsidRPr="006F3BFF" w:rsidRDefault="0048356E" w:rsidP="0048356E">
      <w:pPr>
        <w:ind w:firstLine="567"/>
        <w:jc w:val="both"/>
        <w:rPr>
          <w:b/>
          <w:color w:val="000000"/>
          <w:sz w:val="22"/>
          <w:szCs w:val="22"/>
          <w:u w:val="single"/>
        </w:rPr>
      </w:pPr>
    </w:p>
    <w:p w:rsidR="0048356E" w:rsidRDefault="0048356E" w:rsidP="0048356E">
      <w:pPr>
        <w:ind w:firstLine="567"/>
        <w:jc w:val="both"/>
        <w:outlineLvl w:val="0"/>
        <w:rPr>
          <w:b/>
          <w:color w:val="FF0000"/>
          <w:sz w:val="22"/>
          <w:szCs w:val="22"/>
        </w:rPr>
      </w:pPr>
    </w:p>
    <w:p w:rsidR="0048356E" w:rsidRDefault="0048356E" w:rsidP="0048356E">
      <w:pPr>
        <w:ind w:firstLine="567"/>
        <w:jc w:val="both"/>
        <w:outlineLvl w:val="0"/>
        <w:rPr>
          <w:b/>
          <w:color w:val="FF0000"/>
          <w:sz w:val="22"/>
          <w:szCs w:val="22"/>
        </w:rPr>
      </w:pPr>
    </w:p>
    <w:p w:rsidR="0048356E" w:rsidRPr="006F3BFF" w:rsidRDefault="0048356E" w:rsidP="0048356E">
      <w:pPr>
        <w:ind w:firstLine="567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6F3BFF">
        <w:rPr>
          <w:b/>
          <w:color w:val="000000"/>
          <w:sz w:val="22"/>
          <w:szCs w:val="22"/>
        </w:rPr>
        <w:t xml:space="preserve">Шаг аукциона устанавливается 5% и составляет </w:t>
      </w:r>
      <w:r w:rsidRPr="006F3BFF">
        <w:rPr>
          <w:b/>
          <w:color w:val="000000"/>
          <w:sz w:val="22"/>
          <w:szCs w:val="22"/>
          <w:u w:val="single"/>
        </w:rPr>
        <w:t xml:space="preserve"> 790 (Семьсот девяносто) руб. 00 коп.</w:t>
      </w:r>
    </w:p>
    <w:p w:rsidR="0048356E" w:rsidRPr="006F3BFF" w:rsidRDefault="0048356E" w:rsidP="0048356E">
      <w:pPr>
        <w:ind w:firstLine="567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6F3BFF">
        <w:rPr>
          <w:b/>
          <w:color w:val="000000"/>
          <w:sz w:val="22"/>
          <w:szCs w:val="22"/>
        </w:rPr>
        <w:t xml:space="preserve">Размер задатка устанавливается 20% и составляет </w:t>
      </w:r>
      <w:r w:rsidRPr="006F3BFF">
        <w:rPr>
          <w:b/>
          <w:color w:val="000000"/>
          <w:sz w:val="22"/>
          <w:szCs w:val="22"/>
          <w:u w:val="single"/>
        </w:rPr>
        <w:t>3160_(Три тысячи сто шестьдесят) руб. 00 коп.</w:t>
      </w:r>
    </w:p>
    <w:p w:rsidR="0048356E" w:rsidRDefault="0048356E" w:rsidP="0048356E">
      <w:pPr>
        <w:pStyle w:val="11"/>
        <w:ind w:firstLine="567"/>
        <w:outlineLvl w:val="0"/>
        <w:rPr>
          <w:b/>
          <w:bCs/>
          <w:color w:val="000000"/>
          <w:sz w:val="22"/>
          <w:szCs w:val="22"/>
        </w:rPr>
      </w:pPr>
    </w:p>
    <w:p w:rsidR="0048356E" w:rsidRDefault="0048356E" w:rsidP="0048356E">
      <w:pPr>
        <w:pStyle w:val="11"/>
        <w:ind w:firstLine="567"/>
        <w:outlineLvl w:val="0"/>
        <w:rPr>
          <w:b/>
          <w:bCs/>
          <w:color w:val="000000"/>
          <w:sz w:val="22"/>
          <w:szCs w:val="22"/>
        </w:rPr>
      </w:pPr>
    </w:p>
    <w:p w:rsidR="0048356E" w:rsidRPr="002F5409" w:rsidRDefault="0048356E" w:rsidP="0048356E">
      <w:pPr>
        <w:pStyle w:val="11"/>
        <w:ind w:firstLine="567"/>
        <w:outlineLvl w:val="0"/>
        <w:rPr>
          <w:b/>
          <w:bCs/>
          <w:color w:val="000000"/>
          <w:sz w:val="22"/>
          <w:szCs w:val="22"/>
        </w:rPr>
      </w:pPr>
      <w:r w:rsidRPr="002F5409">
        <w:rPr>
          <w:b/>
          <w:bCs/>
          <w:color w:val="000000"/>
          <w:sz w:val="22"/>
          <w:szCs w:val="22"/>
        </w:rPr>
        <w:t xml:space="preserve">Реквизиты Организатора торгов для внесения Задатка на участие в аукционе: 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>Получатель: Муниципальное унитарное предприятие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 Баевского района «Редакция газеты «Голос хлебороба»</w:t>
      </w:r>
    </w:p>
    <w:p w:rsidR="0048356E" w:rsidRDefault="0048356E" w:rsidP="0048356E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 102220215049</w:t>
      </w:r>
    </w:p>
    <w:p w:rsidR="0048356E" w:rsidRDefault="0048356E" w:rsidP="0048356E">
      <w:pPr>
        <w:jc w:val="both"/>
        <w:rPr>
          <w:sz w:val="22"/>
          <w:szCs w:val="22"/>
        </w:rPr>
      </w:pPr>
      <w:r>
        <w:rPr>
          <w:sz w:val="22"/>
          <w:szCs w:val="22"/>
        </w:rPr>
        <w:t>ИНН 2233001025; КПП223301001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р/с 40702810902560001078 </w:t>
      </w:r>
    </w:p>
    <w:p w:rsidR="0048356E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>Отделение №8644</w:t>
      </w:r>
      <w:r>
        <w:rPr>
          <w:sz w:val="22"/>
          <w:szCs w:val="22"/>
        </w:rPr>
        <w:t xml:space="preserve"> 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>П</w:t>
      </w:r>
      <w:r>
        <w:rPr>
          <w:sz w:val="22"/>
          <w:szCs w:val="22"/>
        </w:rPr>
        <w:t>АО Сбербанк</w:t>
      </w:r>
      <w:r w:rsidRPr="00BC0C94">
        <w:rPr>
          <w:sz w:val="22"/>
          <w:szCs w:val="22"/>
        </w:rPr>
        <w:t xml:space="preserve"> России г.Барнаул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к/с 30101810200000000604 </w:t>
      </w:r>
    </w:p>
    <w:p w:rsidR="0048356E" w:rsidRDefault="0048356E" w:rsidP="0048356E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040173604</w:t>
      </w:r>
    </w:p>
    <w:p w:rsidR="0048356E" w:rsidRPr="00BC70C3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Назначение платежа: </w:t>
      </w:r>
      <w:r w:rsidRPr="007E4C1B">
        <w:rPr>
          <w:color w:val="000000"/>
          <w:sz w:val="22"/>
          <w:szCs w:val="22"/>
        </w:rPr>
        <w:t>Оплата задатка за участие в открытом аукционе по продаже недвижимого имущества</w:t>
      </w:r>
      <w:r>
        <w:rPr>
          <w:color w:val="000000"/>
          <w:sz w:val="22"/>
          <w:szCs w:val="22"/>
        </w:rPr>
        <w:t xml:space="preserve"> </w:t>
      </w:r>
      <w:r w:rsidRPr="007E4C1B">
        <w:rPr>
          <w:color w:val="000000"/>
          <w:sz w:val="22"/>
          <w:szCs w:val="22"/>
        </w:rPr>
        <w:t xml:space="preserve">(сооружение </w:t>
      </w:r>
      <w:r w:rsidRPr="007E4C1B">
        <w:rPr>
          <w:color w:val="000000"/>
          <w:sz w:val="22"/>
          <w:szCs w:val="22"/>
          <w:lang w:eastAsia="ru-RU"/>
        </w:rPr>
        <w:t>ЛЭП низкого напряжения</w:t>
      </w:r>
      <w:r w:rsidRPr="007E4C1B">
        <w:rPr>
          <w:rFonts w:ascii="Cambria Math" w:hAnsi="Cambria Math" w:cs="Arial"/>
          <w:color w:val="000000"/>
          <w:sz w:val="22"/>
          <w:szCs w:val="22"/>
        </w:rPr>
        <w:t xml:space="preserve"> протяженностью 0.992км)</w:t>
      </w:r>
      <w:r w:rsidRPr="007E4C1B">
        <w:rPr>
          <w:color w:val="000000"/>
          <w:sz w:val="22"/>
          <w:szCs w:val="22"/>
        </w:rPr>
        <w:t xml:space="preserve"> МУП Баевского района  Редакция газеты «Голос хлебороба».   </w:t>
      </w:r>
    </w:p>
    <w:p w:rsidR="0048356E" w:rsidRPr="007E4C1B" w:rsidRDefault="0048356E" w:rsidP="0048356E">
      <w:pPr>
        <w:pStyle w:val="ab"/>
        <w:tabs>
          <w:tab w:val="clear" w:pos="643"/>
          <w:tab w:val="clear" w:pos="851"/>
          <w:tab w:val="clear" w:pos="1134"/>
          <w:tab w:val="clear" w:pos="1844"/>
        </w:tabs>
        <w:spacing w:line="240" w:lineRule="auto"/>
        <w:ind w:left="0" w:firstLine="0"/>
        <w:jc w:val="center"/>
        <w:outlineLvl w:val="0"/>
        <w:rPr>
          <w:b w:val="0"/>
          <w:color w:val="000000"/>
          <w:sz w:val="22"/>
          <w:szCs w:val="22"/>
        </w:rPr>
      </w:pPr>
      <w:r w:rsidRPr="007E4C1B">
        <w:rPr>
          <w:color w:val="000000"/>
          <w:sz w:val="22"/>
          <w:szCs w:val="22"/>
          <w:lang w:val="en-US"/>
        </w:rPr>
        <w:t>II</w:t>
      </w:r>
      <w:r w:rsidRPr="007E4C1B">
        <w:rPr>
          <w:color w:val="000000"/>
          <w:sz w:val="22"/>
          <w:szCs w:val="22"/>
        </w:rPr>
        <w:t>. Сведения о предмете аукциона и его характеристика</w:t>
      </w:r>
    </w:p>
    <w:p w:rsidR="0048356E" w:rsidRPr="007E4C1B" w:rsidRDefault="0048356E" w:rsidP="0048356E">
      <w:pPr>
        <w:pStyle w:val="ab"/>
        <w:tabs>
          <w:tab w:val="clear" w:pos="643"/>
          <w:tab w:val="clear" w:pos="851"/>
          <w:tab w:val="clear" w:pos="1134"/>
          <w:tab w:val="clear" w:pos="1844"/>
        </w:tabs>
        <w:spacing w:line="240" w:lineRule="auto"/>
        <w:ind w:left="0" w:firstLine="0"/>
        <w:jc w:val="center"/>
        <w:outlineLvl w:val="0"/>
        <w:rPr>
          <w:color w:val="000000"/>
          <w:sz w:val="22"/>
          <w:szCs w:val="22"/>
          <w:u w:val="single"/>
        </w:rPr>
      </w:pPr>
      <w:r w:rsidRPr="007E4C1B">
        <w:rPr>
          <w:color w:val="000000"/>
          <w:sz w:val="22"/>
          <w:szCs w:val="22"/>
          <w:u w:val="single"/>
        </w:rPr>
        <w:t>ЛОТ № 1</w:t>
      </w:r>
    </w:p>
    <w:p w:rsidR="0048356E" w:rsidRPr="007E4C1B" w:rsidRDefault="0048356E" w:rsidP="0048356E">
      <w:pPr>
        <w:rPr>
          <w:rFonts w:ascii="Cambria Math" w:hAnsi="Cambria Math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950"/>
        <w:gridCol w:w="2002"/>
        <w:gridCol w:w="3969"/>
      </w:tblGrid>
      <w:tr w:rsidR="0048356E" w:rsidRPr="007E4C1B" w:rsidTr="00AD67DA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jc w:val="both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rFonts w:ascii="Cambria Math" w:hAnsi="Cambria Math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jc w:val="center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rFonts w:ascii="Cambria Math" w:hAnsi="Cambria Math" w:cs="Arial"/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jc w:val="center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rFonts w:ascii="Cambria Math" w:hAnsi="Cambria Math" w:cs="Arial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jc w:val="center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rFonts w:ascii="Cambria Math" w:hAnsi="Cambria Math" w:cs="Arial"/>
                <w:b/>
                <w:bCs/>
                <w:color w:val="000000"/>
                <w:sz w:val="22"/>
                <w:szCs w:val="22"/>
              </w:rPr>
              <w:t>Характеристики объекта</w:t>
            </w:r>
          </w:p>
        </w:tc>
      </w:tr>
      <w:tr w:rsidR="0048356E" w:rsidRPr="007E4C1B" w:rsidTr="00AD67D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rFonts w:ascii="Cambria Math" w:hAnsi="Cambria Math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>Сооружение ЛЭП низкого напряжения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 xml:space="preserve">Алтайский край, Баевский район, село Баево, улица Мехлесхоз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Протяженность 0.992км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  <w:lang w:eastAsia="ru-RU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 xml:space="preserve">Инвентарный номер 01:203:002:000044430. 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>Литер(а) воздушные ЛЭП низкого напряжения - 0, 992 км, опоры деревянные -27 штук, КТП 11-9-22-1 шт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Кадастровый номер: </w:t>
            </w:r>
            <w:r w:rsidRPr="007E4C1B">
              <w:rPr>
                <w:color w:val="000000"/>
                <w:sz w:val="22"/>
                <w:szCs w:val="22"/>
                <w:lang w:eastAsia="ru-RU"/>
              </w:rPr>
              <w:t>22:03:010607:156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Документ, подтверждающий право собственности муниципального образования  Баевский район Алтайского края: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Свидетельство 22АД 236236, запись регистрации № 22-22-08/006/2006-333</w:t>
            </w:r>
          </w:p>
        </w:tc>
      </w:tr>
    </w:tbl>
    <w:p w:rsidR="0048356E" w:rsidRPr="007E4C1B" w:rsidRDefault="0048356E" w:rsidP="0048356E">
      <w:pPr>
        <w:ind w:firstLine="567"/>
        <w:jc w:val="both"/>
        <w:rPr>
          <w:b/>
          <w:color w:val="000000"/>
          <w:sz w:val="22"/>
          <w:szCs w:val="22"/>
        </w:rPr>
      </w:pPr>
    </w:p>
    <w:p w:rsidR="0048356E" w:rsidRPr="007E4C1B" w:rsidRDefault="0048356E" w:rsidP="0048356E">
      <w:pPr>
        <w:ind w:firstLine="567"/>
        <w:jc w:val="both"/>
        <w:rPr>
          <w:color w:val="000000"/>
          <w:sz w:val="22"/>
          <w:szCs w:val="22"/>
          <w:lang w:eastAsia="ru-RU"/>
        </w:rPr>
      </w:pPr>
      <w:r w:rsidRPr="007E4C1B">
        <w:rPr>
          <w:b/>
          <w:color w:val="000000"/>
          <w:sz w:val="22"/>
          <w:szCs w:val="22"/>
          <w:lang w:eastAsia="ru-RU"/>
        </w:rPr>
        <w:t>Имущество ранее не выставлялось на аукцион</w:t>
      </w:r>
      <w:r w:rsidRPr="007E4C1B">
        <w:rPr>
          <w:color w:val="000000"/>
          <w:sz w:val="22"/>
          <w:szCs w:val="22"/>
          <w:lang w:eastAsia="ru-RU"/>
        </w:rPr>
        <w:t xml:space="preserve"> </w:t>
      </w:r>
    </w:p>
    <w:p w:rsidR="0048356E" w:rsidRPr="007E4C1B" w:rsidRDefault="0048356E" w:rsidP="0048356E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7E4C1B">
        <w:rPr>
          <w:color w:val="000000"/>
          <w:sz w:val="22"/>
          <w:szCs w:val="22"/>
        </w:rPr>
        <w:t xml:space="preserve">         </w:t>
      </w:r>
      <w:r w:rsidRPr="007E4C1B">
        <w:rPr>
          <w:b/>
          <w:color w:val="000000"/>
          <w:sz w:val="22"/>
          <w:szCs w:val="22"/>
        </w:rPr>
        <w:t>Техническое состояние объекта согласно Отчета об оценке</w:t>
      </w:r>
      <w:r w:rsidRPr="007E4C1B">
        <w:rPr>
          <w:color w:val="000000"/>
          <w:sz w:val="22"/>
          <w:szCs w:val="22"/>
        </w:rPr>
        <w:t xml:space="preserve"> – сооружение может эксплуатироваться в полном объеме по назначению.       </w:t>
      </w:r>
    </w:p>
    <w:p w:rsidR="0048356E" w:rsidRPr="007E4C1B" w:rsidRDefault="0048356E" w:rsidP="0048356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C1B">
        <w:rPr>
          <w:color w:val="000000"/>
          <w:sz w:val="22"/>
          <w:szCs w:val="22"/>
        </w:rPr>
        <w:t xml:space="preserve">         </w:t>
      </w:r>
      <w:r w:rsidRPr="007E4C1B">
        <w:rPr>
          <w:b/>
          <w:color w:val="000000"/>
          <w:sz w:val="22"/>
          <w:szCs w:val="22"/>
        </w:rPr>
        <w:t>Целевое назначение имущества</w:t>
      </w:r>
      <w:r w:rsidRPr="007E4C1B">
        <w:rPr>
          <w:color w:val="000000"/>
          <w:sz w:val="22"/>
          <w:szCs w:val="22"/>
        </w:rPr>
        <w:t xml:space="preserve"> – обеспечение электроснабжения потребителей, подключенных в установленном законодательством порядке к данным электрическим сетям.</w:t>
      </w:r>
    </w:p>
    <w:p w:rsidR="0048356E" w:rsidRPr="00BC0C94" w:rsidRDefault="0048356E" w:rsidP="0048356E">
      <w:pPr>
        <w:jc w:val="center"/>
        <w:outlineLvl w:val="0"/>
        <w:rPr>
          <w:b/>
          <w:sz w:val="22"/>
          <w:szCs w:val="22"/>
        </w:rPr>
      </w:pPr>
      <w:r w:rsidRPr="00BC0C94">
        <w:rPr>
          <w:b/>
          <w:sz w:val="22"/>
          <w:szCs w:val="22"/>
          <w:lang w:val="en-US"/>
        </w:rPr>
        <w:t>III</w:t>
      </w:r>
      <w:r w:rsidRPr="00BC0C94">
        <w:rPr>
          <w:b/>
          <w:sz w:val="22"/>
          <w:szCs w:val="22"/>
        </w:rPr>
        <w:t xml:space="preserve">. Перечень документов, предоставляемых участникам аукциона </w:t>
      </w:r>
    </w:p>
    <w:p w:rsidR="0048356E" w:rsidRPr="00BC0C94" w:rsidRDefault="0048356E" w:rsidP="0048356E">
      <w:pPr>
        <w:jc w:val="center"/>
        <w:rPr>
          <w:b/>
          <w:sz w:val="22"/>
          <w:szCs w:val="22"/>
        </w:rPr>
      </w:pPr>
      <w:r w:rsidRPr="00BC0C94">
        <w:rPr>
          <w:b/>
          <w:sz w:val="22"/>
          <w:szCs w:val="22"/>
        </w:rPr>
        <w:t>и порядок их предоставления</w:t>
      </w:r>
    </w:p>
    <w:p w:rsidR="0048356E" w:rsidRPr="00BC0C94" w:rsidRDefault="0048356E" w:rsidP="0048356E">
      <w:pPr>
        <w:ind w:firstLine="567"/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Для участия в аукционе претендент представляет организатору аукциона (лично или через своего полномочного представителя) в срок, установленный настоящей Документацией и информационным </w:t>
      </w:r>
      <w:r w:rsidRPr="00741036">
        <w:rPr>
          <w:color w:val="000000"/>
          <w:sz w:val="22"/>
          <w:szCs w:val="22"/>
        </w:rPr>
        <w:t>сообщением заявку по форме (</w:t>
      </w:r>
      <w:r w:rsidRPr="00741036">
        <w:rPr>
          <w:b/>
          <w:color w:val="000000"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2 к настоящему</w:t>
      </w:r>
      <w:r w:rsidRPr="00F61AE9">
        <w:rPr>
          <w:b/>
          <w:sz w:val="22"/>
          <w:szCs w:val="22"/>
        </w:rPr>
        <w:t xml:space="preserve"> информационному сообщению</w:t>
      </w:r>
      <w:r w:rsidRPr="00BC0C94">
        <w:rPr>
          <w:sz w:val="22"/>
          <w:szCs w:val="22"/>
        </w:rPr>
        <w:t>) и документы в соответствии перечнем предусмотренным настоящим разделом</w:t>
      </w:r>
      <w:r w:rsidRPr="00BC0C94">
        <w:rPr>
          <w:color w:val="FF0000"/>
          <w:sz w:val="22"/>
          <w:szCs w:val="22"/>
        </w:rPr>
        <w:t xml:space="preserve">. </w:t>
      </w:r>
      <w:r w:rsidRPr="00BC0C94">
        <w:rPr>
          <w:sz w:val="22"/>
          <w:szCs w:val="22"/>
        </w:rPr>
        <w:t xml:space="preserve">Заявка и опись представленных документов составляются в 2 экземплярах, один из которых остается у организатора аукциона, другой у заявителя.  </w:t>
      </w:r>
    </w:p>
    <w:p w:rsidR="0048356E" w:rsidRPr="00BC0C94" w:rsidRDefault="0048356E" w:rsidP="0048356E">
      <w:pPr>
        <w:ind w:firstLine="540"/>
        <w:jc w:val="both"/>
        <w:rPr>
          <w:rFonts w:eastAsia="Arial"/>
          <w:sz w:val="22"/>
          <w:szCs w:val="22"/>
        </w:rPr>
      </w:pPr>
      <w:r w:rsidRPr="00BC0C94">
        <w:rPr>
          <w:rFonts w:eastAsia="Arial"/>
          <w:sz w:val="22"/>
          <w:szCs w:val="22"/>
        </w:rPr>
        <w:t>Одно лицо имеет право подать только одну заявку на участие в аукционе.</w:t>
      </w:r>
    </w:p>
    <w:p w:rsidR="0048356E" w:rsidRPr="00BC0C94" w:rsidRDefault="0048356E" w:rsidP="0048356E">
      <w:pPr>
        <w:ind w:firstLine="540"/>
        <w:jc w:val="both"/>
        <w:rPr>
          <w:rFonts w:eastAsia="Arial"/>
          <w:sz w:val="22"/>
          <w:szCs w:val="22"/>
        </w:rPr>
      </w:pPr>
      <w:r w:rsidRPr="00BC0C94">
        <w:rPr>
          <w:rFonts w:eastAsia="Arial"/>
          <w:sz w:val="22"/>
          <w:szCs w:val="22"/>
        </w:rPr>
        <w:t xml:space="preserve">Для участия в аукционе претендент вносит задаток в размере 20 % от начальной цены, указанной в </w:t>
      </w:r>
      <w:r w:rsidRPr="00BC0C94">
        <w:rPr>
          <w:sz w:val="22"/>
          <w:szCs w:val="22"/>
        </w:rPr>
        <w:t>настоящей Документацией</w:t>
      </w:r>
      <w:r w:rsidRPr="00BC0C94">
        <w:rPr>
          <w:rFonts w:eastAsia="Arial"/>
          <w:sz w:val="22"/>
          <w:szCs w:val="22"/>
        </w:rPr>
        <w:t xml:space="preserve"> и информационном сообщении о продаже муниципального имущества.</w:t>
      </w:r>
    </w:p>
    <w:p w:rsidR="0048356E" w:rsidRPr="00BC0C94" w:rsidRDefault="0048356E" w:rsidP="0048356E">
      <w:pPr>
        <w:ind w:firstLine="567"/>
        <w:jc w:val="both"/>
        <w:outlineLvl w:val="0"/>
        <w:rPr>
          <w:sz w:val="22"/>
          <w:szCs w:val="22"/>
          <w:shd w:val="clear" w:color="auto" w:fill="FFFF00"/>
        </w:rPr>
      </w:pPr>
      <w:r w:rsidRPr="00BC0C94">
        <w:rPr>
          <w:b/>
          <w:sz w:val="22"/>
          <w:szCs w:val="22"/>
        </w:rPr>
        <w:t>Претенденты</w:t>
      </w:r>
      <w:r w:rsidRPr="00BC0C94">
        <w:rPr>
          <w:b/>
          <w:color w:val="000000"/>
          <w:sz w:val="22"/>
          <w:szCs w:val="22"/>
        </w:rPr>
        <w:t xml:space="preserve"> представляют следующие документы:</w:t>
      </w:r>
    </w:p>
    <w:p w:rsidR="0048356E" w:rsidRPr="00BC0C94" w:rsidRDefault="0048356E" w:rsidP="0048356E">
      <w:pPr>
        <w:pStyle w:val="a4"/>
        <w:spacing w:before="0" w:after="0" w:line="240" w:lineRule="auto"/>
        <w:ind w:firstLine="567"/>
        <w:jc w:val="both"/>
        <w:rPr>
          <w:b w:val="0"/>
          <w:bCs w:val="0"/>
          <w:color w:val="000000"/>
          <w:sz w:val="22"/>
          <w:szCs w:val="22"/>
          <w:shd w:val="clear" w:color="auto" w:fill="FFFF00"/>
        </w:rPr>
      </w:pPr>
      <w:r w:rsidRPr="00BC0C94">
        <w:rPr>
          <w:b w:val="0"/>
          <w:iCs/>
          <w:sz w:val="22"/>
          <w:szCs w:val="22"/>
        </w:rPr>
        <w:t xml:space="preserve">-  заявку на участие в аукционе </w:t>
      </w:r>
      <w:r w:rsidRPr="00BC0C94">
        <w:rPr>
          <w:b w:val="0"/>
          <w:color w:val="000000"/>
          <w:position w:val="-2"/>
          <w:sz w:val="22"/>
          <w:szCs w:val="22"/>
        </w:rPr>
        <w:t>по форме</w:t>
      </w:r>
      <w:r w:rsidRPr="00BC0C94">
        <w:rPr>
          <w:b w:val="0"/>
          <w:iCs/>
          <w:sz w:val="22"/>
          <w:szCs w:val="22"/>
        </w:rPr>
        <w:t xml:space="preserve"> (Приложение № 2);</w:t>
      </w:r>
    </w:p>
    <w:p w:rsidR="0048356E" w:rsidRPr="00BC0C94" w:rsidRDefault="0048356E" w:rsidP="0048356E">
      <w:pPr>
        <w:pStyle w:val="a4"/>
        <w:spacing w:before="0" w:after="0" w:line="240" w:lineRule="auto"/>
        <w:ind w:firstLine="567"/>
        <w:jc w:val="both"/>
        <w:rPr>
          <w:b w:val="0"/>
          <w:bCs w:val="0"/>
          <w:sz w:val="22"/>
          <w:szCs w:val="22"/>
        </w:rPr>
      </w:pPr>
      <w:r w:rsidRPr="00BC0C94">
        <w:rPr>
          <w:b w:val="0"/>
          <w:bCs w:val="0"/>
          <w:sz w:val="22"/>
          <w:szCs w:val="22"/>
        </w:rPr>
        <w:t>- документ, подтверждающий внесение денежных средств в качестве Задатка (копия платежного поручения с отметкой банка);</w:t>
      </w:r>
    </w:p>
    <w:p w:rsidR="0048356E" w:rsidRDefault="0048356E" w:rsidP="0048356E">
      <w:pPr>
        <w:pStyle w:val="3"/>
        <w:spacing w:after="0"/>
        <w:ind w:left="545"/>
        <w:jc w:val="both"/>
        <w:rPr>
          <w:b/>
          <w:i/>
          <w:iCs/>
          <w:sz w:val="22"/>
          <w:szCs w:val="22"/>
          <w:u w:val="single"/>
        </w:rPr>
      </w:pPr>
    </w:p>
    <w:p w:rsidR="0048356E" w:rsidRDefault="0048356E" w:rsidP="0048356E">
      <w:pPr>
        <w:pStyle w:val="3"/>
        <w:spacing w:after="0"/>
        <w:ind w:left="545"/>
        <w:jc w:val="both"/>
        <w:rPr>
          <w:b/>
          <w:i/>
          <w:iCs/>
          <w:sz w:val="22"/>
          <w:szCs w:val="22"/>
          <w:u w:val="single"/>
        </w:rPr>
      </w:pPr>
    </w:p>
    <w:p w:rsidR="0048356E" w:rsidRPr="00BC0C94" w:rsidRDefault="0048356E" w:rsidP="0048356E">
      <w:pPr>
        <w:pStyle w:val="3"/>
        <w:spacing w:after="0"/>
        <w:ind w:left="545"/>
        <w:jc w:val="both"/>
        <w:rPr>
          <w:b/>
          <w:i/>
          <w:iCs/>
          <w:sz w:val="22"/>
          <w:szCs w:val="22"/>
          <w:u w:val="single"/>
        </w:rPr>
      </w:pPr>
      <w:r w:rsidRPr="00BC0C94">
        <w:rPr>
          <w:b/>
          <w:i/>
          <w:iCs/>
          <w:sz w:val="22"/>
          <w:szCs w:val="22"/>
          <w:u w:val="single"/>
        </w:rPr>
        <w:t>юридические лица:</w:t>
      </w:r>
    </w:p>
    <w:p w:rsidR="0048356E" w:rsidRPr="00BC0C94" w:rsidRDefault="0048356E" w:rsidP="0048356E">
      <w:pPr>
        <w:ind w:firstLine="540"/>
        <w:jc w:val="both"/>
        <w:rPr>
          <w:rFonts w:eastAsia="Arial"/>
          <w:sz w:val="22"/>
          <w:szCs w:val="22"/>
        </w:rPr>
      </w:pPr>
      <w:r w:rsidRPr="00BC0C94">
        <w:rPr>
          <w:rFonts w:eastAsia="Arial"/>
          <w:sz w:val="22"/>
          <w:szCs w:val="22"/>
        </w:rPr>
        <w:t>-заверенные копии учредительных документов;</w:t>
      </w:r>
    </w:p>
    <w:p w:rsidR="0048356E" w:rsidRPr="00BC0C94" w:rsidRDefault="0048356E" w:rsidP="0048356E">
      <w:pPr>
        <w:ind w:firstLine="540"/>
        <w:jc w:val="both"/>
        <w:rPr>
          <w:rFonts w:eastAsia="Arial"/>
          <w:sz w:val="22"/>
          <w:szCs w:val="22"/>
        </w:rPr>
      </w:pPr>
      <w:r w:rsidRPr="00BC0C94">
        <w:rPr>
          <w:rFonts w:eastAsia="Arial"/>
          <w:sz w:val="22"/>
          <w:szCs w:val="22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356E" w:rsidRPr="00BC0C94" w:rsidRDefault="0048356E" w:rsidP="0048356E">
      <w:pPr>
        <w:ind w:firstLine="540"/>
        <w:jc w:val="both"/>
        <w:rPr>
          <w:rFonts w:eastAsia="Arial"/>
          <w:sz w:val="22"/>
          <w:szCs w:val="22"/>
        </w:rPr>
      </w:pPr>
      <w:r w:rsidRPr="00BC0C94">
        <w:rPr>
          <w:rFonts w:eastAsia="Arial"/>
          <w:sz w:val="22"/>
          <w:szCs w:val="22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8356E" w:rsidRPr="00BC0C94" w:rsidRDefault="0048356E" w:rsidP="0048356E">
      <w:pPr>
        <w:ind w:firstLine="540"/>
        <w:jc w:val="both"/>
        <w:rPr>
          <w:rFonts w:eastAsia="Arial"/>
          <w:sz w:val="22"/>
          <w:szCs w:val="22"/>
        </w:rPr>
      </w:pPr>
      <w:r w:rsidRPr="00BC0C94">
        <w:rPr>
          <w:rFonts w:eastAsia="Arial"/>
          <w:sz w:val="22"/>
          <w:szCs w:val="22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8356E" w:rsidRPr="00BC0C94" w:rsidRDefault="0048356E" w:rsidP="0048356E">
      <w:pPr>
        <w:ind w:firstLine="540"/>
        <w:jc w:val="both"/>
        <w:rPr>
          <w:rFonts w:eastAsia="Arial"/>
          <w:i/>
          <w:sz w:val="22"/>
          <w:szCs w:val="22"/>
        </w:rPr>
      </w:pPr>
      <w:r w:rsidRPr="00BC0C94">
        <w:rPr>
          <w:rFonts w:eastAsia="Arial"/>
          <w:sz w:val="22"/>
          <w:szCs w:val="22"/>
        </w:rPr>
        <w:t>-</w:t>
      </w:r>
      <w:r w:rsidRPr="00BC0C94">
        <w:rPr>
          <w:rFonts w:eastAsia="Arial"/>
          <w:sz w:val="22"/>
          <w:szCs w:val="22"/>
        </w:rPr>
        <w:tab/>
        <w:t>выписка из единого государственного реестра юридических лиц, при этом срок получения указанной вып</w:t>
      </w:r>
      <w:r>
        <w:rPr>
          <w:rFonts w:eastAsia="Arial"/>
          <w:sz w:val="22"/>
          <w:szCs w:val="22"/>
        </w:rPr>
        <w:t>иски должен быть не более шести месяцев</w:t>
      </w:r>
      <w:r w:rsidRPr="00BC0C94">
        <w:rPr>
          <w:rFonts w:eastAsia="Arial"/>
          <w:sz w:val="22"/>
          <w:szCs w:val="22"/>
        </w:rPr>
        <w:t xml:space="preserve"> до даты предоставления заявки заявителем </w:t>
      </w:r>
      <w:r w:rsidRPr="00BC0C94">
        <w:rPr>
          <w:rFonts w:eastAsia="Arial"/>
          <w:i/>
          <w:sz w:val="22"/>
          <w:szCs w:val="22"/>
        </w:rPr>
        <w:t xml:space="preserve">(для индивидуальных предпринимателей - выписка из единого государственного реестра индивидуальных предпринимателей, при этом срок получения указанной выписки должен быть не </w:t>
      </w:r>
      <w:r w:rsidRPr="00B42853">
        <w:rPr>
          <w:rFonts w:eastAsia="Arial"/>
          <w:i/>
          <w:sz w:val="22"/>
          <w:szCs w:val="22"/>
        </w:rPr>
        <w:t>более шести месяцев</w:t>
      </w:r>
      <w:r w:rsidRPr="00BC0C94">
        <w:rPr>
          <w:rFonts w:eastAsia="Arial"/>
          <w:sz w:val="22"/>
          <w:szCs w:val="22"/>
        </w:rPr>
        <w:t xml:space="preserve"> </w:t>
      </w:r>
      <w:r w:rsidRPr="00BC0C94">
        <w:rPr>
          <w:rFonts w:eastAsia="Arial"/>
          <w:i/>
          <w:sz w:val="22"/>
          <w:szCs w:val="22"/>
        </w:rPr>
        <w:t>до даты предоставления заявки заявителем);</w:t>
      </w:r>
    </w:p>
    <w:p w:rsidR="0048356E" w:rsidRPr="00BC0C94" w:rsidRDefault="0048356E" w:rsidP="0048356E">
      <w:pPr>
        <w:ind w:left="545"/>
        <w:jc w:val="both"/>
        <w:rPr>
          <w:sz w:val="22"/>
          <w:szCs w:val="22"/>
        </w:rPr>
      </w:pPr>
      <w:r w:rsidRPr="00BC0C94">
        <w:rPr>
          <w:b/>
          <w:i/>
          <w:sz w:val="22"/>
          <w:szCs w:val="22"/>
          <w:u w:val="single"/>
        </w:rPr>
        <w:t>физические лица</w:t>
      </w:r>
      <w:r w:rsidRPr="00BC0C94">
        <w:rPr>
          <w:sz w:val="22"/>
          <w:szCs w:val="22"/>
        </w:rPr>
        <w:t xml:space="preserve"> предъявляют документ, удостоверяющий личность и представляют его копию, а также копию ИНН.</w:t>
      </w:r>
    </w:p>
    <w:p w:rsidR="0048356E" w:rsidRPr="00BC0C94" w:rsidRDefault="0048356E" w:rsidP="0048356E">
      <w:pPr>
        <w:ind w:firstLine="567"/>
        <w:jc w:val="both"/>
        <w:rPr>
          <w:position w:val="-2"/>
          <w:sz w:val="22"/>
          <w:szCs w:val="22"/>
        </w:rPr>
      </w:pPr>
      <w:r w:rsidRPr="00BC0C94">
        <w:rPr>
          <w:position w:val="-2"/>
          <w:sz w:val="22"/>
          <w:szCs w:val="22"/>
        </w:rPr>
        <w:t xml:space="preserve">В случае, если от имени участника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48356E" w:rsidRPr="00BC0C94" w:rsidRDefault="0048356E" w:rsidP="0048356E">
      <w:pPr>
        <w:ind w:firstLine="567"/>
        <w:jc w:val="both"/>
        <w:rPr>
          <w:b/>
          <w:sz w:val="22"/>
          <w:szCs w:val="22"/>
        </w:rPr>
      </w:pPr>
      <w:r w:rsidRPr="00BC0C94">
        <w:rPr>
          <w:b/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BC0C94">
        <w:rPr>
          <w:rFonts w:eastAsia="Arial"/>
          <w:b/>
          <w:sz w:val="22"/>
          <w:szCs w:val="22"/>
        </w:rPr>
        <w:t>(при наличии печати)</w:t>
      </w:r>
      <w:r w:rsidRPr="00BC0C94">
        <w:rPr>
          <w:b/>
          <w:sz w:val="22"/>
          <w:szCs w:val="22"/>
        </w:rPr>
        <w:t xml:space="preserve"> (для юридического лица) и подписаны участником или его представителем. </w:t>
      </w:r>
    </w:p>
    <w:p w:rsidR="0048356E" w:rsidRPr="00C87B8D" w:rsidRDefault="0048356E" w:rsidP="0048356E">
      <w:pPr>
        <w:ind w:firstLine="540"/>
        <w:jc w:val="both"/>
        <w:rPr>
          <w:position w:val="-2"/>
          <w:sz w:val="22"/>
          <w:szCs w:val="22"/>
        </w:rPr>
      </w:pPr>
      <w:r w:rsidRPr="00BC0C94">
        <w:rPr>
          <w:position w:val="-2"/>
          <w:sz w:val="22"/>
          <w:szCs w:val="22"/>
        </w:rPr>
        <w:t xml:space="preserve">К данным документам (в том числе к каждому тому) также прилагается их опись. Заявка и такая </w:t>
      </w:r>
      <w:r w:rsidRPr="00741036">
        <w:rPr>
          <w:color w:val="000000"/>
          <w:position w:val="-2"/>
          <w:sz w:val="22"/>
          <w:szCs w:val="22"/>
        </w:rPr>
        <w:t>опись (</w:t>
      </w:r>
      <w:r w:rsidRPr="00741036">
        <w:rPr>
          <w:b/>
          <w:color w:val="000000"/>
          <w:position w:val="-2"/>
          <w:sz w:val="22"/>
          <w:szCs w:val="22"/>
        </w:rPr>
        <w:t>Приложение № 1</w:t>
      </w:r>
      <w:r>
        <w:rPr>
          <w:b/>
          <w:color w:val="000000"/>
          <w:position w:val="-2"/>
          <w:sz w:val="22"/>
          <w:szCs w:val="22"/>
        </w:rPr>
        <w:t>,2</w:t>
      </w:r>
      <w:r w:rsidRPr="00F61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 настоящему</w:t>
      </w:r>
      <w:r w:rsidRPr="00F61AE9">
        <w:rPr>
          <w:b/>
          <w:sz w:val="22"/>
          <w:szCs w:val="22"/>
        </w:rPr>
        <w:t xml:space="preserve"> информационному сообщению</w:t>
      </w:r>
      <w:r w:rsidRPr="00741036">
        <w:rPr>
          <w:color w:val="000000"/>
          <w:position w:val="-2"/>
          <w:sz w:val="22"/>
          <w:szCs w:val="22"/>
        </w:rPr>
        <w:t>) составляются</w:t>
      </w:r>
      <w:r w:rsidRPr="00BC0C94">
        <w:rPr>
          <w:position w:val="-2"/>
          <w:sz w:val="22"/>
          <w:szCs w:val="22"/>
        </w:rPr>
        <w:t xml:space="preserve"> в двух экземплярах, один из которых остается у продавца, другой - у претендента.</w:t>
      </w:r>
    </w:p>
    <w:p w:rsidR="0048356E" w:rsidRPr="00BC0C94" w:rsidRDefault="0048356E" w:rsidP="0048356E">
      <w:pPr>
        <w:pStyle w:val="aa"/>
        <w:tabs>
          <w:tab w:val="left" w:pos="567"/>
        </w:tabs>
        <w:jc w:val="center"/>
        <w:outlineLvl w:val="0"/>
        <w:rPr>
          <w:b/>
          <w:sz w:val="22"/>
          <w:szCs w:val="22"/>
        </w:rPr>
      </w:pPr>
      <w:r w:rsidRPr="00BC0C94">
        <w:rPr>
          <w:b/>
          <w:sz w:val="22"/>
          <w:szCs w:val="22"/>
          <w:lang w:val="en-US"/>
        </w:rPr>
        <w:t>IV</w:t>
      </w:r>
      <w:r w:rsidRPr="00BC0C94">
        <w:rPr>
          <w:b/>
          <w:sz w:val="22"/>
          <w:szCs w:val="22"/>
        </w:rPr>
        <w:t>. Порядок определения победителей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  <w:shd w:val="clear" w:color="auto" w:fill="FFFFFF"/>
        </w:rPr>
        <w:t xml:space="preserve">        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  <w:shd w:val="clear" w:color="auto" w:fill="FFFFFF"/>
        </w:rPr>
        <w:t xml:space="preserve">        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</w:rPr>
        <w:t xml:space="preserve">         </w:t>
      </w:r>
      <w:r w:rsidRPr="00BC0C94">
        <w:rPr>
          <w:b w:val="0"/>
          <w:sz w:val="22"/>
          <w:szCs w:val="22"/>
          <w:shd w:val="clear" w:color="auto" w:fill="FFFFFF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  <w:shd w:val="clear" w:color="auto" w:fill="FFFFFF"/>
        </w:rPr>
        <w:t xml:space="preserve">        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  <w:shd w:val="clear" w:color="auto" w:fill="FFFFFF"/>
        </w:rPr>
        <w:t xml:space="preserve">        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  <w:shd w:val="clear" w:color="auto" w:fill="FFFFFF"/>
        </w:rPr>
        <w:t xml:space="preserve">        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BC0C94">
        <w:rPr>
          <w:b w:val="0"/>
          <w:sz w:val="22"/>
          <w:szCs w:val="22"/>
        </w:rPr>
        <w:t xml:space="preserve">         </w:t>
      </w:r>
      <w:r w:rsidRPr="00BC0C94">
        <w:rPr>
          <w:b w:val="0"/>
          <w:sz w:val="22"/>
          <w:szCs w:val="22"/>
          <w:shd w:val="clear" w:color="auto" w:fill="FFFFFF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8356E" w:rsidRPr="00BC0C94" w:rsidRDefault="0048356E" w:rsidP="0048356E">
      <w:pPr>
        <w:pStyle w:val="a4"/>
        <w:tabs>
          <w:tab w:val="left" w:pos="567"/>
        </w:tabs>
        <w:spacing w:before="0" w:after="0" w:line="240" w:lineRule="auto"/>
        <w:jc w:val="both"/>
        <w:rPr>
          <w:rFonts w:eastAsia="MS Mincho"/>
          <w:b w:val="0"/>
          <w:sz w:val="22"/>
          <w:szCs w:val="22"/>
        </w:rPr>
      </w:pPr>
    </w:p>
    <w:p w:rsidR="0048356E" w:rsidRPr="00741036" w:rsidRDefault="0048356E" w:rsidP="0048356E">
      <w:pPr>
        <w:pStyle w:val="a4"/>
        <w:spacing w:before="0" w:after="0" w:line="240" w:lineRule="auto"/>
        <w:ind w:left="720" w:hanging="720"/>
        <w:outlineLvl w:val="0"/>
        <w:rPr>
          <w:rFonts w:eastAsia="MS Mincho"/>
          <w:color w:val="000000"/>
          <w:sz w:val="22"/>
          <w:szCs w:val="22"/>
        </w:rPr>
      </w:pPr>
      <w:r w:rsidRPr="00741036">
        <w:rPr>
          <w:rFonts w:eastAsia="MS Mincho"/>
          <w:color w:val="000000"/>
          <w:sz w:val="22"/>
          <w:szCs w:val="22"/>
          <w:lang w:val="en-US"/>
        </w:rPr>
        <w:t>V</w:t>
      </w:r>
      <w:r w:rsidRPr="00741036">
        <w:rPr>
          <w:rFonts w:eastAsia="MS Mincho"/>
          <w:color w:val="000000"/>
          <w:sz w:val="22"/>
          <w:szCs w:val="22"/>
        </w:rPr>
        <w:t>.  Заключение договора с победителем торгов</w:t>
      </w:r>
    </w:p>
    <w:p w:rsidR="0048356E" w:rsidRDefault="0048356E" w:rsidP="0048356E">
      <w:pPr>
        <w:widowControl w:val="0"/>
        <w:shd w:val="clear" w:color="auto" w:fill="FFFFFF"/>
        <w:ind w:firstLine="567"/>
        <w:jc w:val="both"/>
        <w:rPr>
          <w:rFonts w:eastAsia="Arial"/>
          <w:color w:val="000000"/>
          <w:sz w:val="22"/>
          <w:szCs w:val="22"/>
        </w:rPr>
      </w:pPr>
      <w:r w:rsidRPr="00741036">
        <w:rPr>
          <w:rFonts w:eastAsia="Arial"/>
          <w:color w:val="000000"/>
          <w:sz w:val="22"/>
          <w:szCs w:val="22"/>
        </w:rPr>
        <w:t xml:space="preserve">По результатам аукциона продавец и победитель аукциона (покупатель) не ранее 10 дней и не позднее 20 дней со дня подведения итогов аукциона заключают в соответствии с законодательством </w:t>
      </w:r>
    </w:p>
    <w:p w:rsidR="0048356E" w:rsidRDefault="0048356E" w:rsidP="0048356E">
      <w:pPr>
        <w:widowControl w:val="0"/>
        <w:shd w:val="clear" w:color="auto" w:fill="FFFFFF"/>
        <w:ind w:firstLine="567"/>
        <w:jc w:val="both"/>
        <w:rPr>
          <w:rFonts w:eastAsia="Arial"/>
          <w:color w:val="000000"/>
          <w:sz w:val="22"/>
          <w:szCs w:val="22"/>
        </w:rPr>
      </w:pPr>
    </w:p>
    <w:p w:rsidR="0048356E" w:rsidRDefault="0048356E" w:rsidP="0048356E">
      <w:pPr>
        <w:widowControl w:val="0"/>
        <w:shd w:val="clear" w:color="auto" w:fill="FFFFFF"/>
        <w:ind w:firstLine="567"/>
        <w:jc w:val="both"/>
        <w:rPr>
          <w:rFonts w:eastAsia="Arial"/>
          <w:color w:val="000000"/>
          <w:sz w:val="22"/>
          <w:szCs w:val="22"/>
        </w:rPr>
      </w:pPr>
    </w:p>
    <w:p w:rsidR="0048356E" w:rsidRPr="00741036" w:rsidRDefault="0048356E" w:rsidP="0048356E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41036">
        <w:rPr>
          <w:rFonts w:eastAsia="Arial"/>
          <w:color w:val="000000"/>
          <w:sz w:val="22"/>
          <w:szCs w:val="22"/>
        </w:rPr>
        <w:t>Российской Федерации договор купли-продажи имущества</w:t>
      </w:r>
      <w:r w:rsidRPr="00EC25B6">
        <w:rPr>
          <w:b/>
          <w:color w:val="000000"/>
          <w:position w:val="-2"/>
          <w:sz w:val="22"/>
          <w:szCs w:val="22"/>
        </w:rPr>
        <w:t xml:space="preserve"> </w:t>
      </w:r>
      <w:r>
        <w:rPr>
          <w:b/>
          <w:color w:val="000000"/>
          <w:position w:val="-2"/>
          <w:sz w:val="22"/>
          <w:szCs w:val="22"/>
        </w:rPr>
        <w:t xml:space="preserve">(Приложение № 3 </w:t>
      </w:r>
      <w:r>
        <w:rPr>
          <w:b/>
          <w:sz w:val="22"/>
          <w:szCs w:val="22"/>
        </w:rPr>
        <w:t>к настоящему</w:t>
      </w:r>
      <w:r w:rsidRPr="00F61AE9">
        <w:rPr>
          <w:b/>
          <w:sz w:val="22"/>
          <w:szCs w:val="22"/>
        </w:rPr>
        <w:t xml:space="preserve"> информационному сообщению</w:t>
      </w:r>
      <w:r>
        <w:rPr>
          <w:b/>
          <w:sz w:val="22"/>
          <w:szCs w:val="22"/>
        </w:rPr>
        <w:t>)</w:t>
      </w:r>
      <w:r w:rsidRPr="00741036">
        <w:rPr>
          <w:color w:val="000000"/>
          <w:sz w:val="22"/>
          <w:szCs w:val="22"/>
        </w:rPr>
        <w:t>.</w:t>
      </w:r>
      <w:ins w:id="0" w:author="natalia" w:date="2015-05-21T17:31:00Z">
        <w:r w:rsidRPr="00741036">
          <w:rPr>
            <w:color w:val="000000"/>
            <w:sz w:val="22"/>
            <w:szCs w:val="22"/>
          </w:rPr>
          <w:t xml:space="preserve"> </w:t>
        </w:r>
      </w:ins>
      <w:r w:rsidRPr="00741036">
        <w:rPr>
          <w:color w:val="000000"/>
          <w:sz w:val="22"/>
          <w:szCs w:val="22"/>
        </w:rPr>
        <w:t xml:space="preserve"> </w:t>
      </w:r>
    </w:p>
    <w:p w:rsidR="0048356E" w:rsidRPr="00741036" w:rsidRDefault="0048356E" w:rsidP="0048356E">
      <w:pPr>
        <w:spacing w:line="240" w:lineRule="atLeast"/>
        <w:ind w:firstLine="567"/>
        <w:jc w:val="both"/>
        <w:rPr>
          <w:color w:val="000000"/>
          <w:position w:val="-2"/>
          <w:sz w:val="22"/>
          <w:szCs w:val="22"/>
        </w:rPr>
      </w:pPr>
      <w:r w:rsidRPr="00741036">
        <w:rPr>
          <w:color w:val="000000"/>
          <w:position w:val="-2"/>
          <w:sz w:val="22"/>
          <w:szCs w:val="22"/>
        </w:rPr>
        <w:t xml:space="preserve">Оплата по договору производится в срок не позднее 10 дней </w:t>
      </w:r>
      <w:r w:rsidRPr="00741036">
        <w:rPr>
          <w:color w:val="000000"/>
          <w:sz w:val="22"/>
          <w:szCs w:val="22"/>
        </w:rPr>
        <w:t>с даты подписания сторонами договора купли-продажи</w:t>
      </w:r>
      <w:r w:rsidRPr="00741036">
        <w:rPr>
          <w:color w:val="000000"/>
          <w:position w:val="-2"/>
          <w:sz w:val="22"/>
          <w:szCs w:val="22"/>
        </w:rPr>
        <w:t xml:space="preserve"> по реквизитам: </w:t>
      </w:r>
    </w:p>
    <w:p w:rsidR="0048356E" w:rsidRDefault="0048356E" w:rsidP="0048356E">
      <w:pPr>
        <w:ind w:firstLine="567"/>
        <w:jc w:val="both"/>
        <w:rPr>
          <w:color w:val="000000"/>
          <w:sz w:val="22"/>
          <w:szCs w:val="22"/>
        </w:rPr>
      </w:pPr>
    </w:p>
    <w:p w:rsidR="0048356E" w:rsidRDefault="0048356E" w:rsidP="0048356E">
      <w:pPr>
        <w:jc w:val="both"/>
        <w:rPr>
          <w:color w:val="000000"/>
          <w:sz w:val="22"/>
          <w:szCs w:val="22"/>
        </w:rPr>
      </w:pPr>
    </w:p>
    <w:p w:rsidR="0048356E" w:rsidRDefault="0048356E" w:rsidP="0048356E">
      <w:pPr>
        <w:jc w:val="both"/>
        <w:rPr>
          <w:color w:val="000000"/>
          <w:sz w:val="22"/>
          <w:szCs w:val="22"/>
        </w:rPr>
      </w:pPr>
      <w:r w:rsidRPr="00741036">
        <w:rPr>
          <w:color w:val="000000"/>
          <w:sz w:val="22"/>
          <w:szCs w:val="22"/>
        </w:rPr>
        <w:t xml:space="preserve">Получатель: </w:t>
      </w:r>
      <w:r w:rsidRPr="00BC0C94">
        <w:rPr>
          <w:sz w:val="22"/>
          <w:szCs w:val="22"/>
        </w:rPr>
        <w:t>Муниципальное унитарное предприятие</w:t>
      </w:r>
    </w:p>
    <w:p w:rsidR="0048356E" w:rsidRPr="00741036" w:rsidRDefault="0048356E" w:rsidP="0048356E">
      <w:pPr>
        <w:jc w:val="both"/>
        <w:rPr>
          <w:color w:val="000000"/>
          <w:sz w:val="22"/>
          <w:szCs w:val="22"/>
        </w:rPr>
      </w:pPr>
      <w:r w:rsidRPr="00741036">
        <w:rPr>
          <w:color w:val="000000"/>
          <w:sz w:val="22"/>
          <w:szCs w:val="22"/>
        </w:rPr>
        <w:t>Баевского района «Ре</w:t>
      </w:r>
      <w:r>
        <w:rPr>
          <w:color w:val="000000"/>
          <w:sz w:val="22"/>
          <w:szCs w:val="22"/>
        </w:rPr>
        <w:t>дакция газеты «Голос хлебороба»</w:t>
      </w:r>
    </w:p>
    <w:p w:rsidR="0048356E" w:rsidRPr="00741036" w:rsidRDefault="0048356E" w:rsidP="0048356E">
      <w:pPr>
        <w:jc w:val="both"/>
        <w:rPr>
          <w:color w:val="000000"/>
          <w:sz w:val="22"/>
          <w:szCs w:val="22"/>
        </w:rPr>
      </w:pPr>
      <w:r w:rsidRPr="00741036">
        <w:rPr>
          <w:color w:val="000000"/>
          <w:sz w:val="22"/>
          <w:szCs w:val="22"/>
        </w:rPr>
        <w:t>ОГРН 102220215049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>ИНН 2233001025; КПП223301001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р/с 40702810902560001078 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Отделение №8644 </w:t>
      </w:r>
    </w:p>
    <w:p w:rsidR="0048356E" w:rsidRDefault="0048356E" w:rsidP="0048356E">
      <w:pPr>
        <w:jc w:val="both"/>
        <w:rPr>
          <w:sz w:val="22"/>
          <w:szCs w:val="22"/>
        </w:rPr>
      </w:pPr>
      <w:r>
        <w:rPr>
          <w:sz w:val="22"/>
          <w:szCs w:val="22"/>
        </w:rPr>
        <w:t>ПАО Сбербанк России г.Барнаул</w:t>
      </w:r>
    </w:p>
    <w:p w:rsidR="0048356E" w:rsidRPr="00BC0C94" w:rsidRDefault="0048356E" w:rsidP="0048356E">
      <w:pPr>
        <w:jc w:val="both"/>
        <w:rPr>
          <w:sz w:val="22"/>
          <w:szCs w:val="22"/>
        </w:rPr>
      </w:pPr>
      <w:r w:rsidRPr="00BC0C94">
        <w:rPr>
          <w:sz w:val="22"/>
          <w:szCs w:val="22"/>
        </w:rPr>
        <w:t xml:space="preserve">к/с 30101810200000000604 </w:t>
      </w:r>
    </w:p>
    <w:p w:rsidR="0048356E" w:rsidRPr="00BC0C94" w:rsidRDefault="0048356E" w:rsidP="0048356E">
      <w:pPr>
        <w:jc w:val="both"/>
        <w:rPr>
          <w:color w:val="FF0000"/>
          <w:sz w:val="22"/>
          <w:szCs w:val="22"/>
        </w:rPr>
      </w:pPr>
      <w:r w:rsidRPr="00BC0C94">
        <w:rPr>
          <w:sz w:val="22"/>
          <w:szCs w:val="22"/>
        </w:rPr>
        <w:t>БИК 040173604</w:t>
      </w:r>
    </w:p>
    <w:p w:rsidR="0048356E" w:rsidRPr="007E4C1B" w:rsidRDefault="0048356E" w:rsidP="0048356E">
      <w:pPr>
        <w:keepNext/>
        <w:widowControl w:val="0"/>
        <w:ind w:firstLine="34"/>
        <w:jc w:val="both"/>
        <w:rPr>
          <w:b/>
          <w:color w:val="000000"/>
          <w:position w:val="-2"/>
          <w:sz w:val="22"/>
          <w:szCs w:val="22"/>
        </w:rPr>
      </w:pPr>
      <w:r w:rsidRPr="007E4C1B">
        <w:rPr>
          <w:b/>
          <w:color w:val="000000"/>
          <w:sz w:val="22"/>
          <w:szCs w:val="22"/>
        </w:rPr>
        <w:t xml:space="preserve">        </w:t>
      </w:r>
      <w:r w:rsidRPr="007E4C1B">
        <w:rPr>
          <w:rFonts w:eastAsia="Arial"/>
          <w:b/>
          <w:color w:val="000000"/>
          <w:sz w:val="22"/>
          <w:szCs w:val="22"/>
        </w:rPr>
        <w:t>Внесенный победителем аукциона задаток засчитывается в счет оплаты приобретаемого имущества.</w:t>
      </w:r>
    </w:p>
    <w:p w:rsidR="0048356E" w:rsidRPr="007E4C1B" w:rsidRDefault="0048356E" w:rsidP="0048356E">
      <w:pPr>
        <w:autoSpaceDE w:val="0"/>
        <w:autoSpaceDN w:val="0"/>
        <w:adjustRightInd w:val="0"/>
        <w:ind w:firstLine="567"/>
        <w:jc w:val="both"/>
        <w:rPr>
          <w:color w:val="000000"/>
          <w:position w:val="-2"/>
          <w:sz w:val="22"/>
          <w:szCs w:val="22"/>
        </w:rPr>
      </w:pPr>
      <w:r w:rsidRPr="007E4C1B">
        <w:rPr>
          <w:color w:val="000000"/>
          <w:position w:val="-2"/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данного договора и задаток ему не возвращается. </w:t>
      </w:r>
      <w:r w:rsidRPr="007E4C1B">
        <w:rPr>
          <w:rFonts w:eastAsia="Arial"/>
          <w:color w:val="000000"/>
          <w:sz w:val="22"/>
          <w:szCs w:val="22"/>
        </w:rPr>
        <w:t>Результаты аукциона аннулируются продавцом</w:t>
      </w:r>
      <w:r w:rsidRPr="007E4C1B">
        <w:rPr>
          <w:color w:val="000000"/>
          <w:position w:val="-2"/>
          <w:sz w:val="22"/>
          <w:szCs w:val="22"/>
        </w:rPr>
        <w:t>.</w:t>
      </w:r>
    </w:p>
    <w:p w:rsidR="0048356E" w:rsidRPr="007E4C1B" w:rsidRDefault="0048356E" w:rsidP="0048356E">
      <w:pPr>
        <w:autoSpaceDE w:val="0"/>
        <w:autoSpaceDN w:val="0"/>
        <w:adjustRightInd w:val="0"/>
        <w:ind w:firstLine="567"/>
        <w:jc w:val="both"/>
        <w:rPr>
          <w:color w:val="000000"/>
          <w:position w:val="-2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7E4C1B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22106C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  <w:r w:rsidRPr="0022106C">
        <w:rPr>
          <w:b/>
          <w:i/>
          <w:sz w:val="20"/>
          <w:szCs w:val="20"/>
        </w:rPr>
        <w:t>Приложение № 1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к </w:t>
      </w:r>
      <w:r w:rsidRPr="0022106C">
        <w:rPr>
          <w:b/>
          <w:bCs/>
          <w:i/>
          <w:sz w:val="20"/>
          <w:szCs w:val="20"/>
        </w:rPr>
        <w:t xml:space="preserve">документации на проведение аукциона 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с подачей предложений в открытой форме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по продаже недвижимого муниципального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>имущества, находящегося в хозяйственном ведении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 муниципального унитарного предприятия </w:t>
      </w:r>
    </w:p>
    <w:p w:rsidR="0048356E" w:rsidRPr="0022106C" w:rsidRDefault="0048356E" w:rsidP="0048356E">
      <w:pPr>
        <w:jc w:val="right"/>
        <w:rPr>
          <w:b/>
          <w:i/>
          <w:color w:val="000000"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Баевского района</w:t>
      </w:r>
      <w:r>
        <w:rPr>
          <w:b/>
          <w:i/>
          <w:color w:val="000000"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«Редакция газеты «Голос хлебороба»</w:t>
      </w:r>
    </w:p>
    <w:p w:rsidR="0048356E" w:rsidRPr="0022106C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</w:p>
    <w:p w:rsidR="0048356E" w:rsidRPr="00F8370B" w:rsidRDefault="0048356E" w:rsidP="0048356E">
      <w:pPr>
        <w:shd w:val="clear" w:color="auto" w:fill="FFFFFF"/>
        <w:spacing w:line="240" w:lineRule="exact"/>
        <w:ind w:left="6804" w:firstLine="566"/>
        <w:jc w:val="right"/>
        <w:rPr>
          <w:sz w:val="24"/>
        </w:rPr>
      </w:pPr>
    </w:p>
    <w:p w:rsidR="0048356E" w:rsidRDefault="0048356E" w:rsidP="0048356E">
      <w:pPr>
        <w:jc w:val="center"/>
        <w:rPr>
          <w:b/>
          <w:sz w:val="26"/>
          <w:szCs w:val="26"/>
        </w:rPr>
      </w:pPr>
    </w:p>
    <w:p w:rsidR="0048356E" w:rsidRPr="00B50DFC" w:rsidRDefault="0048356E" w:rsidP="0048356E">
      <w:pPr>
        <w:jc w:val="center"/>
        <w:rPr>
          <w:b/>
          <w:szCs w:val="28"/>
        </w:rPr>
      </w:pPr>
      <w:r w:rsidRPr="00B50DFC">
        <w:rPr>
          <w:b/>
          <w:szCs w:val="28"/>
        </w:rPr>
        <w:t>Опись документов</w:t>
      </w:r>
    </w:p>
    <w:p w:rsidR="0048356E" w:rsidRPr="00960A0F" w:rsidRDefault="0048356E" w:rsidP="0048356E">
      <w:pPr>
        <w:jc w:val="center"/>
        <w:rPr>
          <w:b/>
          <w:sz w:val="24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48356E" w:rsidTr="00AD67DA">
        <w:trPr>
          <w:trHeight w:val="243"/>
        </w:trPr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48356E" w:rsidRDefault="0048356E" w:rsidP="00AD67DA">
            <w:pPr>
              <w:keepNext/>
              <w:spacing w:before="120"/>
              <w:jc w:val="center"/>
            </w:pPr>
            <w:r>
              <w:rPr>
                <w:sz w:val="20"/>
                <w:szCs w:val="20"/>
              </w:rPr>
              <w:t xml:space="preserve">(Ф.И.О./наименование претендента) </w:t>
            </w:r>
          </w:p>
        </w:tc>
      </w:tr>
      <w:tr w:rsidR="0048356E" w:rsidTr="00AD67DA">
        <w:tc>
          <w:tcPr>
            <w:tcW w:w="9648" w:type="dxa"/>
            <w:tcBorders>
              <w:bottom w:val="single" w:sz="4" w:space="0" w:color="000000"/>
            </w:tcBorders>
            <w:shd w:val="clear" w:color="auto" w:fill="auto"/>
          </w:tcPr>
          <w:p w:rsidR="0048356E" w:rsidRPr="00960A0F" w:rsidRDefault="0048356E" w:rsidP="00AD67DA">
            <w:pPr>
              <w:keepNext/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48356E" w:rsidTr="00AD67DA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48356E" w:rsidRDefault="0048356E" w:rsidP="00AD67DA">
            <w:pPr>
              <w:keepNext/>
              <w:spacing w:before="120"/>
              <w:jc w:val="center"/>
            </w:pPr>
            <w:r>
              <w:rPr>
                <w:sz w:val="20"/>
                <w:szCs w:val="20"/>
              </w:rPr>
              <w:t>(адрес претендента)</w:t>
            </w:r>
          </w:p>
        </w:tc>
      </w:tr>
      <w:tr w:rsidR="0048356E" w:rsidTr="00AD67DA">
        <w:trPr>
          <w:trHeight w:val="311"/>
        </w:trPr>
        <w:tc>
          <w:tcPr>
            <w:tcW w:w="9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356E" w:rsidRPr="002204A6" w:rsidRDefault="0048356E" w:rsidP="00AD67DA">
            <w:pPr>
              <w:pStyle w:val="a6"/>
              <w:rPr>
                <w:w w:val="90"/>
                <w:sz w:val="24"/>
              </w:rPr>
            </w:pPr>
          </w:p>
        </w:tc>
      </w:tr>
      <w:tr w:rsidR="0048356E" w:rsidTr="00AD67DA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48356E" w:rsidRDefault="0048356E" w:rsidP="00AD67DA">
            <w:pPr>
              <w:jc w:val="center"/>
            </w:pPr>
            <w:r>
              <w:rPr>
                <w:sz w:val="20"/>
                <w:szCs w:val="20"/>
              </w:rPr>
              <w:t>(номер Лота, наименование имущества)</w:t>
            </w:r>
          </w:p>
        </w:tc>
      </w:tr>
    </w:tbl>
    <w:p w:rsidR="0048356E" w:rsidRDefault="0048356E" w:rsidP="0048356E">
      <w:pPr>
        <w:jc w:val="center"/>
      </w:pPr>
    </w:p>
    <w:tbl>
      <w:tblPr>
        <w:tblW w:w="5000" w:type="pct"/>
        <w:tblLook w:val="0000"/>
      </w:tblPr>
      <w:tblGrid>
        <w:gridCol w:w="540"/>
        <w:gridCol w:w="4014"/>
        <w:gridCol w:w="1997"/>
        <w:gridCol w:w="1417"/>
        <w:gridCol w:w="2029"/>
      </w:tblGrid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jc w:val="center"/>
              <w:rPr>
                <w:sz w:val="24"/>
              </w:rPr>
            </w:pPr>
            <w:r w:rsidRPr="00A433B5">
              <w:rPr>
                <w:sz w:val="24"/>
              </w:rPr>
              <w:t>№ п/п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jc w:val="center"/>
              <w:rPr>
                <w:sz w:val="24"/>
              </w:rPr>
            </w:pPr>
            <w:r w:rsidRPr="00A433B5">
              <w:rPr>
                <w:sz w:val="24"/>
              </w:rPr>
              <w:t>Наименование документа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Default="0048356E" w:rsidP="00AD6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</w:p>
          <w:p w:rsidR="0048356E" w:rsidRPr="00A433B5" w:rsidRDefault="0048356E" w:rsidP="00AD6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(оригинал/копия)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jc w:val="center"/>
              <w:rPr>
                <w:sz w:val="24"/>
              </w:rPr>
            </w:pPr>
            <w:r w:rsidRPr="00A433B5">
              <w:rPr>
                <w:sz w:val="24"/>
              </w:rPr>
              <w:t>Количество листов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о наличии</w:t>
            </w: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snapToGrid w:val="0"/>
              <w:rPr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snapToGrid w:val="0"/>
              <w:rPr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snapToGrid w:val="0"/>
              <w:rPr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snapToGrid w:val="0"/>
              <w:rPr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Default="0048356E" w:rsidP="00AD67DA"/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Default="0048356E" w:rsidP="00AD67DA"/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  <w:tr w:rsidR="0048356E" w:rsidRPr="00A433B5" w:rsidTr="00AD67D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Pr="00A433B5" w:rsidRDefault="0048356E" w:rsidP="00AD67DA">
            <w:pPr>
              <w:rPr>
                <w:sz w:val="24"/>
              </w:rPr>
            </w:pPr>
            <w:r w:rsidRPr="00A433B5">
              <w:rPr>
                <w:sz w:val="24"/>
              </w:rPr>
              <w:t>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6E" w:rsidRDefault="0048356E" w:rsidP="00AD67DA"/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56E" w:rsidRPr="00A433B5" w:rsidRDefault="0048356E" w:rsidP="00AD67DA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8356E" w:rsidRPr="005E245F" w:rsidRDefault="0048356E" w:rsidP="0048356E">
      <w:pPr>
        <w:jc w:val="both"/>
        <w:rPr>
          <w:i/>
          <w:sz w:val="24"/>
        </w:rPr>
      </w:pPr>
      <w:r w:rsidRPr="005E245F">
        <w:rPr>
          <w:i/>
          <w:sz w:val="24"/>
        </w:rPr>
        <w:t>Опись составлена в двух экземплярах</w:t>
      </w:r>
      <w:r>
        <w:rPr>
          <w:i/>
          <w:sz w:val="24"/>
        </w:rPr>
        <w:t>.</w:t>
      </w:r>
    </w:p>
    <w:p w:rsidR="0048356E" w:rsidRPr="00A433B5" w:rsidRDefault="0048356E" w:rsidP="0048356E">
      <w:pPr>
        <w:widowControl w:val="0"/>
        <w:jc w:val="both"/>
        <w:rPr>
          <w:sz w:val="24"/>
        </w:rPr>
      </w:pPr>
      <w:r w:rsidRPr="00A433B5">
        <w:rPr>
          <w:sz w:val="24"/>
        </w:rPr>
        <w:t>Подпись претендента или его полномочного представителя:</w:t>
      </w:r>
    </w:p>
    <w:p w:rsidR="0048356E" w:rsidRDefault="0048356E" w:rsidP="0048356E">
      <w:pPr>
        <w:widowControl w:val="0"/>
        <w:jc w:val="both"/>
      </w:pPr>
    </w:p>
    <w:p w:rsidR="0048356E" w:rsidRPr="00754B44" w:rsidRDefault="0048356E" w:rsidP="004835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B4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4B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54B44">
        <w:rPr>
          <w:rFonts w:ascii="Times New Roman" w:hAnsi="Times New Roman" w:cs="Times New Roman"/>
          <w:sz w:val="24"/>
          <w:szCs w:val="24"/>
        </w:rPr>
        <w:t>/</w:t>
      </w:r>
    </w:p>
    <w:p w:rsidR="0048356E" w:rsidRDefault="0048356E" w:rsidP="0048356E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(подпись)</w:t>
      </w:r>
      <w:r>
        <w:rPr>
          <w:rFonts w:ascii="Times New Roman" w:hAnsi="Times New Roman" w:cs="Times New Roman"/>
        </w:rPr>
        <w:tab/>
        <w:t xml:space="preserve">                                                (ФИО)</w:t>
      </w:r>
    </w:p>
    <w:p w:rsidR="0048356E" w:rsidRDefault="0048356E" w:rsidP="0048356E">
      <w:pPr>
        <w:pStyle w:val="ConsNonformat"/>
        <w:widowControl/>
        <w:rPr>
          <w:rFonts w:ascii="Times New Roman" w:hAnsi="Times New Roman" w:cs="Times New Roman"/>
        </w:rPr>
      </w:pPr>
    </w:p>
    <w:p w:rsidR="0048356E" w:rsidRDefault="0048356E" w:rsidP="0048356E">
      <w:pPr>
        <w:pStyle w:val="ConsNonformat"/>
        <w:widowControl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________________ 20_____ г.</w:t>
      </w:r>
    </w:p>
    <w:p w:rsidR="0048356E" w:rsidRDefault="0048356E" w:rsidP="0048356E">
      <w:pPr>
        <w:pStyle w:val="ConsNonformat"/>
        <w:widowControl/>
        <w:rPr>
          <w:rFonts w:ascii="Times New Roman" w:hAnsi="Times New Roman" w:cs="Times New Roman"/>
        </w:rPr>
      </w:pPr>
    </w:p>
    <w:p w:rsidR="0048356E" w:rsidRDefault="0048356E" w:rsidP="0048356E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                                 М.П.</w:t>
      </w:r>
    </w:p>
    <w:p w:rsidR="0048356E" w:rsidRDefault="0048356E" w:rsidP="0048356E">
      <w:pPr>
        <w:pStyle w:val="ConsNonformat"/>
        <w:widowControl/>
        <w:rPr>
          <w:rFonts w:ascii="Times New Roman" w:hAnsi="Times New Roman" w:cs="Times New Roman"/>
        </w:rPr>
      </w:pPr>
    </w:p>
    <w:p w:rsidR="0048356E" w:rsidRDefault="0048356E" w:rsidP="0048356E">
      <w:pPr>
        <w:pStyle w:val="ConsNonformat"/>
        <w:widowControl/>
        <w:rPr>
          <w:rFonts w:ascii="Times New Roman" w:hAnsi="Times New Roman" w:cs="Times New Roman"/>
        </w:rPr>
      </w:pPr>
    </w:p>
    <w:p w:rsidR="0048356E" w:rsidRDefault="0048356E" w:rsidP="0048356E">
      <w:pPr>
        <w:widowControl w:val="0"/>
        <w:ind w:firstLine="567"/>
        <w:jc w:val="both"/>
        <w:rPr>
          <w:sz w:val="24"/>
        </w:rPr>
      </w:pPr>
      <w:r w:rsidRPr="009742A4">
        <w:rPr>
          <w:sz w:val="24"/>
        </w:rPr>
        <w:t xml:space="preserve">Дата и время приема заявки: (заполняется </w:t>
      </w:r>
      <w:r>
        <w:rPr>
          <w:sz w:val="24"/>
        </w:rPr>
        <w:t>Организатором торгов</w:t>
      </w:r>
      <w:r w:rsidRPr="009742A4">
        <w:rPr>
          <w:sz w:val="24"/>
        </w:rPr>
        <w:t>)</w:t>
      </w:r>
    </w:p>
    <w:p w:rsidR="0048356E" w:rsidRPr="009742A4" w:rsidRDefault="0048356E" w:rsidP="0048356E">
      <w:pPr>
        <w:widowControl w:val="0"/>
        <w:ind w:firstLine="567"/>
        <w:jc w:val="both"/>
        <w:rPr>
          <w:sz w:val="24"/>
        </w:rPr>
      </w:pPr>
    </w:p>
    <w:p w:rsidR="0048356E" w:rsidRPr="009742A4" w:rsidRDefault="0048356E" w:rsidP="0048356E">
      <w:pPr>
        <w:ind w:firstLine="567"/>
        <w:jc w:val="both"/>
        <w:rPr>
          <w:sz w:val="24"/>
        </w:rPr>
      </w:pPr>
      <w:r w:rsidRPr="009742A4">
        <w:rPr>
          <w:sz w:val="24"/>
        </w:rPr>
        <w:t>Документы сдал: ______________________________</w:t>
      </w:r>
      <w:r>
        <w:rPr>
          <w:sz w:val="24"/>
        </w:rPr>
        <w:t>____________________________</w:t>
      </w:r>
    </w:p>
    <w:p w:rsidR="0048356E" w:rsidRDefault="0048356E" w:rsidP="0048356E">
      <w:pPr>
        <w:ind w:firstLine="567"/>
        <w:jc w:val="both"/>
        <w:rPr>
          <w:sz w:val="16"/>
          <w:szCs w:val="16"/>
        </w:rPr>
      </w:pPr>
      <w:r w:rsidRPr="009742A4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</w:t>
      </w:r>
      <w:r w:rsidRPr="009742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</w:t>
      </w:r>
      <w:r w:rsidRPr="009742A4">
        <w:rPr>
          <w:sz w:val="16"/>
          <w:szCs w:val="16"/>
        </w:rPr>
        <w:t>(ФИО, должность</w:t>
      </w:r>
      <w:r>
        <w:rPr>
          <w:sz w:val="16"/>
          <w:szCs w:val="16"/>
        </w:rPr>
        <w:t xml:space="preserve"> лица, подавшего заявку </w:t>
      </w:r>
      <w:r w:rsidRPr="009742A4">
        <w:rPr>
          <w:sz w:val="16"/>
          <w:szCs w:val="16"/>
        </w:rPr>
        <w:t xml:space="preserve">)             </w:t>
      </w:r>
    </w:p>
    <w:p w:rsidR="0048356E" w:rsidRPr="009742A4" w:rsidRDefault="0048356E" w:rsidP="0048356E">
      <w:pPr>
        <w:ind w:firstLine="567"/>
        <w:jc w:val="both"/>
        <w:rPr>
          <w:sz w:val="16"/>
          <w:szCs w:val="16"/>
        </w:rPr>
      </w:pPr>
    </w:p>
    <w:p w:rsidR="0048356E" w:rsidRDefault="0048356E" w:rsidP="0048356E">
      <w:pPr>
        <w:widowControl w:val="0"/>
        <w:ind w:firstLine="567"/>
        <w:jc w:val="both"/>
        <w:rPr>
          <w:sz w:val="24"/>
        </w:rPr>
      </w:pPr>
    </w:p>
    <w:p w:rsidR="0048356E" w:rsidRDefault="0048356E" w:rsidP="0048356E">
      <w:pPr>
        <w:widowControl w:val="0"/>
        <w:ind w:firstLine="567"/>
        <w:jc w:val="both"/>
        <w:rPr>
          <w:sz w:val="24"/>
        </w:rPr>
      </w:pPr>
      <w:r w:rsidRPr="009742A4">
        <w:rPr>
          <w:sz w:val="24"/>
        </w:rPr>
        <w:t>Заявка принята «_____»_________________ года  в «____» час. «____» мин.</w:t>
      </w:r>
    </w:p>
    <w:p w:rsidR="0048356E" w:rsidRPr="009742A4" w:rsidRDefault="0048356E" w:rsidP="0048356E">
      <w:pPr>
        <w:widowControl w:val="0"/>
        <w:ind w:firstLine="567"/>
        <w:jc w:val="both"/>
        <w:rPr>
          <w:sz w:val="24"/>
        </w:rPr>
      </w:pPr>
    </w:p>
    <w:p w:rsidR="0048356E" w:rsidRPr="009742A4" w:rsidRDefault="0048356E" w:rsidP="0048356E">
      <w:pPr>
        <w:widowControl w:val="0"/>
        <w:ind w:firstLine="567"/>
        <w:jc w:val="both"/>
        <w:rPr>
          <w:sz w:val="24"/>
        </w:rPr>
      </w:pPr>
      <w:r w:rsidRPr="009742A4">
        <w:rPr>
          <w:sz w:val="24"/>
        </w:rPr>
        <w:t>Заявку принял ________</w:t>
      </w:r>
      <w:r>
        <w:rPr>
          <w:sz w:val="24"/>
        </w:rPr>
        <w:t>______________</w:t>
      </w:r>
      <w:r w:rsidRPr="009742A4">
        <w:rPr>
          <w:sz w:val="24"/>
        </w:rPr>
        <w:t>__________</w:t>
      </w:r>
      <w:r>
        <w:rPr>
          <w:sz w:val="24"/>
        </w:rPr>
        <w:t>__________________________</w:t>
      </w:r>
      <w:r w:rsidRPr="009742A4">
        <w:rPr>
          <w:sz w:val="24"/>
        </w:rPr>
        <w:t>_,</w:t>
      </w:r>
    </w:p>
    <w:p w:rsidR="0048356E" w:rsidRDefault="0048356E" w:rsidP="0048356E">
      <w:pPr>
        <w:widowControl w:val="0"/>
        <w:tabs>
          <w:tab w:val="left" w:pos="4395"/>
        </w:tabs>
        <w:ind w:firstLine="567"/>
        <w:jc w:val="both"/>
        <w:rPr>
          <w:sz w:val="16"/>
          <w:szCs w:val="16"/>
        </w:rPr>
      </w:pPr>
      <w:r w:rsidRPr="009742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9742A4">
        <w:rPr>
          <w:sz w:val="16"/>
          <w:szCs w:val="16"/>
        </w:rPr>
        <w:t>(Ф.И.О., должность лица, принявшего заявку)</w:t>
      </w:r>
    </w:p>
    <w:p w:rsidR="0048356E" w:rsidRPr="009742A4" w:rsidRDefault="0048356E" w:rsidP="0048356E">
      <w:pPr>
        <w:widowControl w:val="0"/>
        <w:tabs>
          <w:tab w:val="left" w:pos="4395"/>
        </w:tabs>
        <w:ind w:firstLine="567"/>
        <w:jc w:val="both"/>
        <w:rPr>
          <w:sz w:val="16"/>
          <w:szCs w:val="16"/>
        </w:rPr>
      </w:pPr>
    </w:p>
    <w:p w:rsidR="0048356E" w:rsidRPr="009742A4" w:rsidRDefault="0048356E" w:rsidP="0048356E">
      <w:pPr>
        <w:widowControl w:val="0"/>
        <w:ind w:firstLine="567"/>
        <w:jc w:val="both"/>
        <w:rPr>
          <w:sz w:val="24"/>
        </w:rPr>
      </w:pPr>
      <w:r w:rsidRPr="009742A4">
        <w:rPr>
          <w:sz w:val="24"/>
        </w:rPr>
        <w:t xml:space="preserve">Заявка зарегистрирована в журнале </w:t>
      </w:r>
      <w:r>
        <w:rPr>
          <w:sz w:val="24"/>
        </w:rPr>
        <w:t>учета</w:t>
      </w:r>
      <w:r w:rsidRPr="009742A4">
        <w:rPr>
          <w:sz w:val="24"/>
        </w:rPr>
        <w:t xml:space="preserve"> заявок – № _________________.</w:t>
      </w:r>
    </w:p>
    <w:p w:rsidR="0048356E" w:rsidRPr="00B50DFC" w:rsidRDefault="0048356E" w:rsidP="0048356E">
      <w:pPr>
        <w:pStyle w:val="ConsPlusNonformat"/>
        <w:ind w:firstLine="567"/>
        <w:jc w:val="both"/>
        <w:rPr>
          <w:b/>
          <w:sz w:val="26"/>
          <w:szCs w:val="26"/>
        </w:rPr>
      </w:pPr>
      <w:r w:rsidRPr="009742A4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находится у организатора аукциона, а второй – у заявителя.</w:t>
      </w: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4B01D5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  <w:r w:rsidRPr="00BB1993">
        <w:rPr>
          <w:b/>
          <w:i/>
          <w:sz w:val="20"/>
          <w:szCs w:val="20"/>
        </w:rPr>
        <w:t xml:space="preserve">Приложение № </w:t>
      </w:r>
      <w:r>
        <w:rPr>
          <w:b/>
          <w:i/>
          <w:sz w:val="20"/>
          <w:szCs w:val="20"/>
        </w:rPr>
        <w:t>2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к </w:t>
      </w:r>
      <w:r w:rsidRPr="0022106C">
        <w:rPr>
          <w:b/>
          <w:bCs/>
          <w:i/>
          <w:sz w:val="20"/>
          <w:szCs w:val="20"/>
        </w:rPr>
        <w:t xml:space="preserve">документации на проведение аукциона 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с подачей предложений в открытой форме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по продаже недвижимого муниципального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>имущества, находящегося в хозяйственном ведении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 муниципального унитарного предприятия </w:t>
      </w:r>
    </w:p>
    <w:p w:rsidR="0048356E" w:rsidRPr="002623FC" w:rsidRDefault="0048356E" w:rsidP="0048356E">
      <w:pPr>
        <w:jc w:val="center"/>
        <w:rPr>
          <w:b/>
          <w:sz w:val="26"/>
          <w:szCs w:val="26"/>
        </w:rPr>
      </w:pPr>
      <w:r w:rsidRPr="0022106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</w:t>
      </w:r>
      <w:r w:rsidRPr="0022106C">
        <w:rPr>
          <w:b/>
          <w:i/>
          <w:color w:val="000000"/>
          <w:sz w:val="20"/>
          <w:szCs w:val="20"/>
        </w:rPr>
        <w:t>Баевского района</w:t>
      </w:r>
      <w:r>
        <w:rPr>
          <w:b/>
          <w:i/>
          <w:color w:val="000000"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«Редакция газеты «Голос хлебороба</w:t>
      </w:r>
      <w:r>
        <w:rPr>
          <w:b/>
          <w:i/>
          <w:color w:val="000000"/>
          <w:sz w:val="20"/>
          <w:szCs w:val="20"/>
        </w:rPr>
        <w:t xml:space="preserve">» </w:t>
      </w:r>
    </w:p>
    <w:p w:rsidR="0048356E" w:rsidRDefault="0048356E" w:rsidP="0048356E">
      <w:pPr>
        <w:jc w:val="center"/>
        <w:rPr>
          <w:b/>
          <w:sz w:val="24"/>
        </w:rPr>
      </w:pPr>
    </w:p>
    <w:p w:rsidR="0048356E" w:rsidRDefault="0048356E" w:rsidP="0048356E">
      <w:pPr>
        <w:jc w:val="center"/>
        <w:rPr>
          <w:b/>
          <w:sz w:val="24"/>
        </w:rPr>
      </w:pPr>
    </w:p>
    <w:p w:rsidR="0048356E" w:rsidRPr="00BD1B1F" w:rsidRDefault="0048356E" w:rsidP="0048356E">
      <w:pPr>
        <w:jc w:val="center"/>
        <w:rPr>
          <w:b/>
          <w:sz w:val="24"/>
        </w:rPr>
      </w:pPr>
      <w:r w:rsidRPr="00BD1B1F">
        <w:rPr>
          <w:b/>
          <w:sz w:val="24"/>
        </w:rPr>
        <w:t>Заявка</w:t>
      </w:r>
    </w:p>
    <w:p w:rsidR="0048356E" w:rsidRPr="00BD1B1F" w:rsidRDefault="0048356E" w:rsidP="0048356E">
      <w:pPr>
        <w:jc w:val="center"/>
        <w:rPr>
          <w:sz w:val="24"/>
        </w:rPr>
      </w:pPr>
      <w:r w:rsidRPr="00BD1B1F">
        <w:rPr>
          <w:b/>
          <w:sz w:val="24"/>
        </w:rPr>
        <w:t xml:space="preserve"> на участие в открытом аукционе </w:t>
      </w:r>
    </w:p>
    <w:p w:rsidR="0048356E" w:rsidRPr="00726686" w:rsidRDefault="0048356E" w:rsidP="0048356E">
      <w:pPr>
        <w:ind w:left="6804"/>
        <w:rPr>
          <w:sz w:val="24"/>
        </w:rPr>
      </w:pPr>
    </w:p>
    <w:p w:rsidR="0048356E" w:rsidRPr="00DB5228" w:rsidRDefault="0048356E" w:rsidP="0048356E">
      <w:pPr>
        <w:pStyle w:val="Con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2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48356E" w:rsidRDefault="0048356E" w:rsidP="0048356E">
      <w:pPr>
        <w:pStyle w:val="ConsNonforma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E4545B">
        <w:rPr>
          <w:rFonts w:ascii="Times New Roman" w:hAnsi="Times New Roman"/>
          <w:i/>
          <w:sz w:val="22"/>
          <w:szCs w:val="22"/>
        </w:rPr>
        <w:t xml:space="preserve">(для юридического лица - полное наименование, местонахождение; </w:t>
      </w:r>
    </w:p>
    <w:p w:rsidR="0048356E" w:rsidRDefault="0048356E" w:rsidP="0048356E">
      <w:pPr>
        <w:pStyle w:val="ConsNonformat"/>
        <w:jc w:val="center"/>
        <w:rPr>
          <w:rFonts w:ascii="Times New Roman" w:hAnsi="Times New Roman"/>
          <w:i/>
          <w:sz w:val="22"/>
          <w:szCs w:val="22"/>
        </w:rPr>
      </w:pPr>
      <w:r w:rsidRPr="00E4545B">
        <w:rPr>
          <w:rFonts w:ascii="Times New Roman" w:hAnsi="Times New Roman"/>
          <w:i/>
          <w:sz w:val="22"/>
          <w:szCs w:val="22"/>
        </w:rPr>
        <w:t xml:space="preserve">для физического лица - ФИО, место жительства, паспортные данные; </w:t>
      </w:r>
    </w:p>
    <w:p w:rsidR="0048356E" w:rsidRDefault="0048356E" w:rsidP="0048356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Pr="00E4545B">
        <w:rPr>
          <w:rFonts w:ascii="Times New Roman" w:hAnsi="Times New Roman"/>
          <w:b/>
          <w:sz w:val="22"/>
          <w:szCs w:val="22"/>
        </w:rPr>
        <w:t>для всех - ИНН, банковские реквизиты для возврата задатка; номер контактного телефона)</w:t>
      </w:r>
    </w:p>
    <w:p w:rsidR="0048356E" w:rsidRPr="00E4545B" w:rsidRDefault="0048356E" w:rsidP="0048356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</w:p>
    <w:p w:rsidR="0048356E" w:rsidRPr="00BD1B1F" w:rsidRDefault="0048356E" w:rsidP="0048356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D1B1F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Претендент</w:t>
      </w:r>
      <w:r w:rsidRPr="00BD1B1F">
        <w:rPr>
          <w:rFonts w:ascii="Times New Roman" w:hAnsi="Times New Roman"/>
          <w:sz w:val="24"/>
          <w:szCs w:val="24"/>
        </w:rPr>
        <w:t>), в лице</w:t>
      </w:r>
      <w:r w:rsidRPr="00412237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Pr="00BD1B1F">
        <w:rPr>
          <w:rFonts w:ascii="Times New Roman" w:hAnsi="Times New Roman"/>
          <w:sz w:val="24"/>
          <w:szCs w:val="24"/>
        </w:rPr>
        <w:t>,</w:t>
      </w:r>
    </w:p>
    <w:p w:rsidR="0048356E" w:rsidRPr="00BD1B1F" w:rsidRDefault="0048356E" w:rsidP="0048356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D1B1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412237">
        <w:rPr>
          <w:rFonts w:ascii="Times New Roman" w:hAnsi="Times New Roman"/>
          <w:sz w:val="24"/>
          <w:szCs w:val="24"/>
        </w:rPr>
        <w:t>_____________________</w:t>
      </w:r>
      <w:r w:rsidRPr="00BD1B1F">
        <w:rPr>
          <w:rFonts w:ascii="Times New Roman" w:hAnsi="Times New Roman"/>
          <w:sz w:val="24"/>
          <w:szCs w:val="24"/>
        </w:rPr>
        <w:t xml:space="preserve">, </w:t>
      </w:r>
    </w:p>
    <w:p w:rsidR="0048356E" w:rsidRPr="00BD1B1F" w:rsidRDefault="0048356E" w:rsidP="0048356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56E" w:rsidRDefault="0048356E" w:rsidP="0048356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D1B1F">
        <w:rPr>
          <w:rFonts w:ascii="Times New Roman" w:hAnsi="Times New Roman"/>
          <w:sz w:val="24"/>
          <w:szCs w:val="24"/>
        </w:rPr>
        <w:t>1. Ознакомивши</w:t>
      </w:r>
      <w:r>
        <w:rPr>
          <w:rFonts w:ascii="Times New Roman" w:hAnsi="Times New Roman"/>
          <w:sz w:val="24"/>
          <w:szCs w:val="24"/>
        </w:rPr>
        <w:t xml:space="preserve">сь с информационным сообщением </w:t>
      </w:r>
      <w:r w:rsidRPr="00BD1B1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BD1B1F">
        <w:rPr>
          <w:rFonts w:ascii="Times New Roman" w:hAnsi="Times New Roman"/>
          <w:sz w:val="24"/>
          <w:szCs w:val="24"/>
        </w:rPr>
        <w:t>аукциона по продаже</w:t>
      </w:r>
      <w:r>
        <w:rPr>
          <w:rFonts w:ascii="Times New Roman" w:hAnsi="Times New Roman"/>
          <w:sz w:val="24"/>
          <w:szCs w:val="24"/>
        </w:rPr>
        <w:t xml:space="preserve"> объекта:</w:t>
      </w:r>
    </w:p>
    <w:p w:rsidR="0048356E" w:rsidRPr="00BD1B1F" w:rsidRDefault="0048356E" w:rsidP="0048356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D1B1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1985"/>
        <w:gridCol w:w="3969"/>
      </w:tblGrid>
      <w:tr w:rsidR="0048356E" w:rsidRPr="00DC39B8" w:rsidTr="00AD67DA">
        <w:tc>
          <w:tcPr>
            <w:tcW w:w="560" w:type="dxa"/>
            <w:shd w:val="clear" w:color="auto" w:fill="auto"/>
          </w:tcPr>
          <w:p w:rsidR="0048356E" w:rsidRPr="00DC39B8" w:rsidRDefault="0048356E" w:rsidP="00AD67DA">
            <w:pPr>
              <w:suppressAutoHyphens w:val="0"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DC39B8">
              <w:rPr>
                <w:rFonts w:eastAsia="Calibri"/>
                <w:b/>
                <w:sz w:val="24"/>
                <w:lang w:eastAsia="ru-RU"/>
              </w:rPr>
              <w:t>№ п/п</w:t>
            </w:r>
          </w:p>
        </w:tc>
        <w:tc>
          <w:tcPr>
            <w:tcW w:w="3659" w:type="dxa"/>
            <w:shd w:val="clear" w:color="auto" w:fill="auto"/>
          </w:tcPr>
          <w:p w:rsidR="0048356E" w:rsidRPr="00DC39B8" w:rsidRDefault="0048356E" w:rsidP="00AD67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C39B8">
              <w:rPr>
                <w:rFonts w:eastAsia="Calibri"/>
                <w:b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48356E" w:rsidRPr="00DC39B8" w:rsidRDefault="0048356E" w:rsidP="00AD67DA">
            <w:pPr>
              <w:suppressAutoHyphens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DC39B8">
              <w:rPr>
                <w:rFonts w:eastAsia="Calibri"/>
                <w:b/>
                <w:sz w:val="24"/>
                <w:lang w:eastAsia="ru-RU"/>
              </w:rPr>
              <w:t>Адрес объекта</w:t>
            </w:r>
          </w:p>
        </w:tc>
        <w:tc>
          <w:tcPr>
            <w:tcW w:w="3969" w:type="dxa"/>
            <w:shd w:val="clear" w:color="auto" w:fill="auto"/>
          </w:tcPr>
          <w:p w:rsidR="0048356E" w:rsidRPr="00DC39B8" w:rsidRDefault="0048356E" w:rsidP="00AD67DA">
            <w:pPr>
              <w:suppressAutoHyphens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DC39B8">
              <w:rPr>
                <w:rFonts w:eastAsia="Calibri"/>
                <w:b/>
                <w:sz w:val="24"/>
                <w:lang w:eastAsia="ru-RU"/>
              </w:rPr>
              <w:t>Характеристики объекта</w:t>
            </w:r>
          </w:p>
        </w:tc>
      </w:tr>
      <w:tr w:rsidR="0048356E" w:rsidRPr="00DC39B8" w:rsidTr="00AD67DA">
        <w:tc>
          <w:tcPr>
            <w:tcW w:w="560" w:type="dxa"/>
            <w:shd w:val="clear" w:color="auto" w:fill="auto"/>
          </w:tcPr>
          <w:p w:rsidR="0048356E" w:rsidRPr="00DC39B8" w:rsidRDefault="0048356E" w:rsidP="00AD67DA">
            <w:pPr>
              <w:suppressAutoHyphens w:val="0"/>
              <w:rPr>
                <w:rFonts w:eastAsia="Calibri"/>
                <w:sz w:val="24"/>
                <w:lang w:eastAsia="ru-RU"/>
              </w:rPr>
            </w:pPr>
            <w:r w:rsidRPr="00DC39B8">
              <w:rPr>
                <w:rFonts w:eastAsia="Calibri"/>
                <w:sz w:val="24"/>
                <w:lang w:eastAsia="ru-RU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>Сооружение ЛЭП низкого напряжения</w:t>
            </w:r>
          </w:p>
        </w:tc>
        <w:tc>
          <w:tcPr>
            <w:tcW w:w="1985" w:type="dxa"/>
            <w:shd w:val="clear" w:color="auto" w:fill="auto"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 xml:space="preserve">Алтайский край, Баевский район, село Баево, улица Мехлесхоз </w:t>
            </w:r>
          </w:p>
        </w:tc>
        <w:tc>
          <w:tcPr>
            <w:tcW w:w="3969" w:type="dxa"/>
            <w:shd w:val="clear" w:color="auto" w:fill="auto"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Протяженность 0.992км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  <w:lang w:eastAsia="ru-RU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 xml:space="preserve">Инвентарный номер 01:203:002:000044430. 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>Литер(а) воздушные ЛЭП низкого напряжения - 0, 992 км, опоры деревянные -27 штук, КТП 11-9-22-1 шт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Кадастровый номер: </w:t>
            </w:r>
            <w:r w:rsidRPr="007E4C1B">
              <w:rPr>
                <w:color w:val="000000"/>
                <w:sz w:val="22"/>
                <w:szCs w:val="22"/>
                <w:lang w:eastAsia="ru-RU"/>
              </w:rPr>
              <w:t>22:03:010607:156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Документ, подтверждающий право собственности муниципального образования  Баевский район Алтайского края: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Свидетельство 22АД 236236, запись регистрации № 22-22-08/006/2006-333</w:t>
            </w:r>
          </w:p>
        </w:tc>
      </w:tr>
    </w:tbl>
    <w:p w:rsidR="0048356E" w:rsidRPr="001C5617" w:rsidRDefault="0048356E" w:rsidP="0048356E">
      <w:pPr>
        <w:jc w:val="both"/>
        <w:rPr>
          <w:sz w:val="22"/>
          <w:szCs w:val="22"/>
        </w:rPr>
      </w:pPr>
      <w:r>
        <w:rPr>
          <w:sz w:val="24"/>
        </w:rPr>
        <w:t xml:space="preserve">         </w:t>
      </w:r>
      <w:r w:rsidRPr="00BD1B1F">
        <w:rPr>
          <w:sz w:val="24"/>
        </w:rPr>
        <w:t xml:space="preserve">2. </w:t>
      </w:r>
      <w:r w:rsidRPr="001C5617">
        <w:rPr>
          <w:sz w:val="22"/>
          <w:szCs w:val="22"/>
        </w:rPr>
        <w:t>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48356E" w:rsidRPr="001C5617" w:rsidRDefault="0048356E" w:rsidP="0048356E">
      <w:pPr>
        <w:ind w:firstLine="567"/>
        <w:jc w:val="both"/>
        <w:rPr>
          <w:sz w:val="22"/>
          <w:szCs w:val="22"/>
        </w:rPr>
      </w:pPr>
      <w:r w:rsidRPr="001C5617">
        <w:rPr>
          <w:sz w:val="22"/>
          <w:szCs w:val="22"/>
        </w:rPr>
        <w:t xml:space="preserve">3. При признании нас победителем аукциона обязуюсь заключить </w:t>
      </w:r>
      <w:r w:rsidRPr="001C5617">
        <w:rPr>
          <w:sz w:val="22"/>
          <w:szCs w:val="22"/>
          <w:u w:val="single"/>
        </w:rPr>
        <w:t xml:space="preserve">с МУП </w:t>
      </w:r>
      <w:r w:rsidRPr="001C5617">
        <w:rPr>
          <w:b/>
          <w:i/>
          <w:color w:val="000000"/>
          <w:sz w:val="22"/>
          <w:szCs w:val="22"/>
          <w:u w:val="single"/>
        </w:rPr>
        <w:t>Баевского района «Редакция газеты «Голос хлебороба»</w:t>
      </w:r>
      <w:r w:rsidRPr="001C5617">
        <w:rPr>
          <w:sz w:val="22"/>
          <w:szCs w:val="22"/>
          <w:u w:val="single"/>
        </w:rPr>
        <w:t xml:space="preserve"> </w:t>
      </w:r>
      <w:r w:rsidRPr="001C5617">
        <w:rPr>
          <w:sz w:val="22"/>
          <w:szCs w:val="22"/>
        </w:rPr>
        <w:t>договор купли-продажи на недвижимое имущество являющимся объектом аукциона, в сроки, установленные в Документации и информационном сообщении о проведение аукциона.</w:t>
      </w:r>
    </w:p>
    <w:p w:rsidR="0048356E" w:rsidRDefault="0048356E" w:rsidP="0048356E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1C5617">
        <w:rPr>
          <w:rFonts w:ascii="Times New Roman" w:hAnsi="Times New Roman"/>
          <w:sz w:val="22"/>
          <w:szCs w:val="22"/>
        </w:rPr>
        <w:t xml:space="preserve">4. Мы осведомлены о состоянии объекта аукциона, порядке и сроках отзыва настоящей заявки, праве организатора аукциона </w:t>
      </w:r>
      <w:r w:rsidRPr="001C5617">
        <w:rPr>
          <w:rFonts w:ascii="Times New Roman" w:hAnsi="Times New Roman"/>
          <w:color w:val="000000"/>
          <w:sz w:val="22"/>
          <w:szCs w:val="22"/>
        </w:rPr>
        <w:t>отказаться от проведения продажи в сроки, установленные законодательством, и</w:t>
      </w:r>
      <w:r w:rsidRPr="001C5617">
        <w:rPr>
          <w:rFonts w:ascii="Times New Roman" w:hAnsi="Times New Roman"/>
          <w:sz w:val="22"/>
          <w:szCs w:val="22"/>
        </w:rPr>
        <w:t xml:space="preserve"> согласны с тем, что организатор не несёт ответственности за ущерб, который может </w:t>
      </w:r>
    </w:p>
    <w:p w:rsidR="0048356E" w:rsidRDefault="0048356E" w:rsidP="0048356E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</w:t>
      </w:r>
    </w:p>
    <w:p w:rsidR="0048356E" w:rsidRPr="001C5617" w:rsidRDefault="0048356E" w:rsidP="0048356E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C5617">
        <w:rPr>
          <w:rFonts w:ascii="Times New Roman" w:hAnsi="Times New Roman"/>
          <w:sz w:val="22"/>
          <w:szCs w:val="22"/>
        </w:rPr>
        <w:t>быть причинен нам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48356E" w:rsidRPr="001C5617" w:rsidRDefault="0048356E" w:rsidP="0048356E">
      <w:pPr>
        <w:pStyle w:val="ConsPlusNonformat"/>
        <w:ind w:right="21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5617">
        <w:rPr>
          <w:rFonts w:ascii="Times New Roman" w:hAnsi="Times New Roman" w:cs="Times New Roman"/>
          <w:sz w:val="22"/>
          <w:szCs w:val="22"/>
        </w:rPr>
        <w:t>Для участия в аукционе нами внесен на счет, указанный в Документации и информационном сообщении о проведении аукциона задаток в размере ______________________рублей _________ коп., что подтверждается платежным поручением от «____» _________________20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C5617">
        <w:rPr>
          <w:rFonts w:ascii="Times New Roman" w:hAnsi="Times New Roman" w:cs="Times New Roman"/>
          <w:sz w:val="22"/>
          <w:szCs w:val="22"/>
        </w:rPr>
        <w:t xml:space="preserve"> г.  № _______, в счет обеспечения оплаты приобретаемого аукционе объекта:</w:t>
      </w:r>
      <w:r w:rsidRPr="001C5617">
        <w:rPr>
          <w:sz w:val="22"/>
          <w:szCs w:val="22"/>
        </w:rPr>
        <w:t xml:space="preserve"> </w:t>
      </w:r>
      <w:r w:rsidRPr="001C561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Сооружение ЛЭП низкого напряжения </w:t>
      </w:r>
      <w:r w:rsidRPr="001C5617">
        <w:rPr>
          <w:rFonts w:ascii="Times New Roman" w:hAnsi="Times New Roman" w:cs="Times New Roman"/>
          <w:sz w:val="22"/>
          <w:szCs w:val="22"/>
        </w:rPr>
        <w:t xml:space="preserve">протяженностью 0,992 км., расположенное по адресу: </w:t>
      </w:r>
      <w:r w:rsidRPr="001C561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Алтайский край, Баевский район, село Баево, улица Мехлесхоз.</w:t>
      </w:r>
    </w:p>
    <w:p w:rsidR="0048356E" w:rsidRPr="001C5617" w:rsidRDefault="0048356E" w:rsidP="0048356E">
      <w:pPr>
        <w:pStyle w:val="ConsPlusNonformat"/>
        <w:tabs>
          <w:tab w:val="left" w:pos="9480"/>
        </w:tabs>
        <w:ind w:right="21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5617">
        <w:rPr>
          <w:rFonts w:ascii="Times New Roman" w:hAnsi="Times New Roman" w:cs="Times New Roman"/>
          <w:sz w:val="22"/>
          <w:szCs w:val="22"/>
        </w:rPr>
        <w:t>Мы</w:t>
      </w:r>
      <w:r>
        <w:rPr>
          <w:rFonts w:ascii="Times New Roman" w:hAnsi="Times New Roman" w:cs="Times New Roman"/>
          <w:sz w:val="22"/>
          <w:szCs w:val="22"/>
        </w:rPr>
        <w:t xml:space="preserve"> уведомлены, что до окончания </w:t>
      </w:r>
      <w:r w:rsidRPr="001C5617">
        <w:rPr>
          <w:rFonts w:ascii="Times New Roman" w:hAnsi="Times New Roman" w:cs="Times New Roman"/>
          <w:sz w:val="22"/>
          <w:szCs w:val="22"/>
        </w:rPr>
        <w:t>срока приема заявок мы имеем право отозвать зарегистрированную заявку, в письменной форме уведомив об этом Организатора.  В этом случае поступивший от заявителя задаток подлежит возврату в течение 5 банковских дней со дня регистрации отзыва заявки в журнале приема заявок.  В случае отзыва заявки позднее даты окончания   приема   заявок   задаток возвращается в течение 5 банковских дней со дня подписания протокола о результатах  аукциона.</w:t>
      </w:r>
    </w:p>
    <w:p w:rsidR="0048356E" w:rsidRPr="001C5617" w:rsidRDefault="0048356E" w:rsidP="0048356E">
      <w:pPr>
        <w:pStyle w:val="ConsPlusNonformat"/>
        <w:tabs>
          <w:tab w:val="left" w:pos="9480"/>
        </w:tabs>
        <w:ind w:right="219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признании</w:t>
      </w:r>
      <w:r w:rsidRPr="001C5617">
        <w:rPr>
          <w:rFonts w:ascii="Times New Roman" w:hAnsi="Times New Roman" w:cs="Times New Roman"/>
          <w:sz w:val="22"/>
          <w:szCs w:val="22"/>
        </w:rPr>
        <w:t xml:space="preserve"> нас победителями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 w:rsidRPr="001C5617">
        <w:rPr>
          <w:rFonts w:ascii="Times New Roman" w:hAnsi="Times New Roman" w:cs="Times New Roman"/>
          <w:sz w:val="22"/>
          <w:szCs w:val="22"/>
        </w:rPr>
        <w:t xml:space="preserve"> в случае уклонения от подписания протокола о результатах, заключения договора купли-продажи, внесенный нами задаток не подлежит возврату. </w:t>
      </w:r>
    </w:p>
    <w:p w:rsidR="0048356E" w:rsidRPr="00B3338F" w:rsidRDefault="0048356E" w:rsidP="0048356E">
      <w:pPr>
        <w:pStyle w:val="ConsPlusNonformat"/>
        <w:tabs>
          <w:tab w:val="left" w:pos="9480"/>
        </w:tabs>
        <w:ind w:right="21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5617">
        <w:rPr>
          <w:rFonts w:ascii="Times New Roman" w:hAnsi="Times New Roman" w:cs="Times New Roman"/>
          <w:sz w:val="22"/>
          <w:szCs w:val="22"/>
        </w:rPr>
        <w:t>В случае непризнания нас победителем торгов сумма задатка подлежит возвращению в течение 5 банковских дней со дня подписания протокола о подведении итогов на основании поданного им заявления с указанием банковских реквизитов.</w:t>
      </w:r>
    </w:p>
    <w:p w:rsidR="0048356E" w:rsidRPr="001C5617" w:rsidRDefault="0048356E" w:rsidP="0048356E">
      <w:pPr>
        <w:pStyle w:val="2"/>
        <w:spacing w:line="240" w:lineRule="auto"/>
        <w:ind w:left="0"/>
        <w:rPr>
          <w:sz w:val="22"/>
          <w:szCs w:val="22"/>
        </w:rPr>
      </w:pPr>
      <w:r w:rsidRPr="001C5617">
        <w:rPr>
          <w:sz w:val="22"/>
          <w:szCs w:val="22"/>
        </w:rPr>
        <w:t xml:space="preserve">         5. В отношении ________________________________</w:t>
      </w:r>
      <w:r>
        <w:rPr>
          <w:sz w:val="22"/>
          <w:szCs w:val="22"/>
        </w:rPr>
        <w:t>(наименование организации)</w:t>
      </w:r>
      <w:r w:rsidRPr="001C5617">
        <w:rPr>
          <w:sz w:val="22"/>
          <w:szCs w:val="22"/>
        </w:rPr>
        <w:t>: не проводится ликвидация и отсутствует решение арбитражного суда о признании банкротом и об открытии конкурсного производства; 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 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48356E" w:rsidRPr="001C5617" w:rsidRDefault="0048356E" w:rsidP="0048356E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2"/>
          <w:szCs w:val="22"/>
        </w:rPr>
      </w:pPr>
    </w:p>
    <w:p w:rsidR="0048356E" w:rsidRPr="001C5617" w:rsidRDefault="0048356E" w:rsidP="0048356E">
      <w:pPr>
        <w:pStyle w:val="ConsNonformat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1C5617">
        <w:rPr>
          <w:rFonts w:ascii="Times New Roman" w:hAnsi="Times New Roman"/>
          <w:sz w:val="22"/>
          <w:szCs w:val="22"/>
        </w:rPr>
        <w:t xml:space="preserve">Приложение: </w:t>
      </w:r>
      <w:r w:rsidRPr="001C5617">
        <w:rPr>
          <w:rFonts w:ascii="Times New Roman" w:hAnsi="Times New Roman"/>
          <w:b/>
          <w:sz w:val="22"/>
          <w:szCs w:val="22"/>
        </w:rPr>
        <w:t>опись документов на ____ листах и документы согласно описи на ____ листах.</w:t>
      </w:r>
    </w:p>
    <w:p w:rsidR="0048356E" w:rsidRPr="001C5617" w:rsidRDefault="0048356E" w:rsidP="0048356E">
      <w:pPr>
        <w:pStyle w:val="ConsNonformat"/>
        <w:widowControl/>
        <w:ind w:firstLine="720"/>
        <w:rPr>
          <w:rFonts w:ascii="Times New Roman" w:hAnsi="Times New Roman"/>
          <w:sz w:val="22"/>
          <w:szCs w:val="22"/>
        </w:rPr>
      </w:pPr>
    </w:p>
    <w:p w:rsidR="0048356E" w:rsidRPr="001C5617" w:rsidRDefault="0048356E" w:rsidP="0048356E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1C5617">
        <w:rPr>
          <w:rFonts w:ascii="Times New Roman" w:hAnsi="Times New Roman"/>
          <w:sz w:val="22"/>
          <w:szCs w:val="22"/>
        </w:rPr>
        <w:t>Участник (его полномочный представитель):   ____________________   /______________/</w:t>
      </w:r>
    </w:p>
    <w:p w:rsidR="0048356E" w:rsidRPr="001C5617" w:rsidRDefault="0048356E" w:rsidP="0048356E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1C561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(подпись)                                    (ФИО)</w:t>
      </w:r>
    </w:p>
    <w:p w:rsidR="0048356E" w:rsidRPr="001C5617" w:rsidRDefault="0048356E" w:rsidP="0048356E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48356E" w:rsidRPr="001C5617" w:rsidRDefault="0048356E" w:rsidP="0048356E">
      <w:pPr>
        <w:pStyle w:val="ConsNonformat"/>
        <w:widowControl/>
        <w:jc w:val="right"/>
        <w:rPr>
          <w:rFonts w:ascii="Times New Roman" w:hAnsi="Times New Roman"/>
          <w:sz w:val="22"/>
          <w:szCs w:val="22"/>
        </w:rPr>
      </w:pPr>
      <w:r w:rsidRPr="001C5617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>________________ 201</w:t>
      </w:r>
      <w:r w:rsidRPr="001C5617">
        <w:rPr>
          <w:rFonts w:ascii="Times New Roman" w:hAnsi="Times New Roman"/>
          <w:sz w:val="22"/>
          <w:szCs w:val="22"/>
        </w:rPr>
        <w:t xml:space="preserve">_ г.       </w:t>
      </w:r>
    </w:p>
    <w:p w:rsidR="0048356E" w:rsidRPr="001C5617" w:rsidRDefault="0048356E" w:rsidP="0048356E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 w:rsidRPr="001C5617">
        <w:rPr>
          <w:rFonts w:ascii="Times New Roman" w:hAnsi="Times New Roman"/>
          <w:sz w:val="22"/>
          <w:szCs w:val="22"/>
        </w:rPr>
        <w:t xml:space="preserve">                 м.п.</w:t>
      </w:r>
    </w:p>
    <w:p w:rsidR="0048356E" w:rsidRPr="001C5617" w:rsidRDefault="0048356E" w:rsidP="0048356E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48356E" w:rsidRPr="001C5617" w:rsidRDefault="0048356E" w:rsidP="0048356E">
      <w:pPr>
        <w:rPr>
          <w:sz w:val="22"/>
          <w:szCs w:val="22"/>
        </w:rPr>
      </w:pPr>
    </w:p>
    <w:p w:rsidR="0048356E" w:rsidRPr="001C5617" w:rsidRDefault="0048356E" w:rsidP="0048356E">
      <w:pPr>
        <w:rPr>
          <w:rFonts w:eastAsia="MS Mincho"/>
          <w:b/>
          <w:iCs/>
          <w:color w:val="0070C0"/>
          <w:sz w:val="22"/>
          <w:szCs w:val="22"/>
        </w:rPr>
      </w:pPr>
    </w:p>
    <w:p w:rsidR="0048356E" w:rsidRPr="001C5617" w:rsidRDefault="0048356E" w:rsidP="0048356E">
      <w:pPr>
        <w:shd w:val="clear" w:color="auto" w:fill="FFFFFF"/>
        <w:spacing w:line="240" w:lineRule="exact"/>
        <w:ind w:left="6804"/>
        <w:rPr>
          <w:sz w:val="22"/>
          <w:szCs w:val="22"/>
        </w:rPr>
      </w:pPr>
    </w:p>
    <w:p w:rsidR="0048356E" w:rsidRPr="001C5617" w:rsidRDefault="0048356E" w:rsidP="0048356E">
      <w:pPr>
        <w:jc w:val="center"/>
        <w:rPr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22106C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 3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к </w:t>
      </w:r>
      <w:r w:rsidRPr="0022106C">
        <w:rPr>
          <w:b/>
          <w:bCs/>
          <w:i/>
          <w:sz w:val="20"/>
          <w:szCs w:val="20"/>
        </w:rPr>
        <w:t xml:space="preserve">документации на проведение аукциона 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с подачей предложений в открытой форме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по продаже недвижимого муниципального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>имущества, находящегося в хозяйственном ведении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 муниципального унитарного предприятия </w:t>
      </w:r>
    </w:p>
    <w:p w:rsidR="0048356E" w:rsidRPr="0022106C" w:rsidRDefault="0048356E" w:rsidP="0048356E">
      <w:pPr>
        <w:jc w:val="right"/>
        <w:rPr>
          <w:b/>
          <w:i/>
          <w:color w:val="000000"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Баевского района</w:t>
      </w:r>
      <w:r>
        <w:rPr>
          <w:b/>
          <w:i/>
          <w:color w:val="000000"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«Редакция газеты «Голос хлебороба»</w:t>
      </w: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Pr="00CA1D27" w:rsidRDefault="0048356E" w:rsidP="0048356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A1D27">
        <w:rPr>
          <w:rFonts w:ascii="Times New Roman" w:hAnsi="Times New Roman"/>
          <w:sz w:val="24"/>
          <w:szCs w:val="24"/>
        </w:rPr>
        <w:t>ПРОЕКТ ДОГОВОРА О ЗАДАТКЕ</w:t>
      </w:r>
    </w:p>
    <w:p w:rsidR="0048356E" w:rsidRPr="00CA1D27" w:rsidRDefault="0048356E" w:rsidP="0048356E">
      <w:pPr>
        <w:pStyle w:val="ad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27"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p w:rsidR="0048356E" w:rsidRPr="00CA1D27" w:rsidRDefault="0048356E" w:rsidP="0048356E">
      <w:pPr>
        <w:pStyle w:val="ad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56E" w:rsidRPr="00CA1D27" w:rsidRDefault="0048356E" w:rsidP="0048356E">
      <w:pPr>
        <w:pStyle w:val="ad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с. Баево                                                                         «___»__________201__ года</w:t>
      </w:r>
    </w:p>
    <w:p w:rsidR="0048356E" w:rsidRPr="00CA1D27" w:rsidRDefault="0048356E" w:rsidP="0048356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8356E" w:rsidRPr="00CA1D27" w:rsidRDefault="0048356E" w:rsidP="0048356E">
      <w:pPr>
        <w:pStyle w:val="ad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Муниципальное унитарное предприятие___________________________</w:t>
      </w:r>
      <w:r w:rsidRPr="00CA1D27">
        <w:rPr>
          <w:rFonts w:ascii="Times New Roman" w:hAnsi="Times New Roman" w:cs="Times New Roman"/>
          <w:b/>
          <w:sz w:val="24"/>
          <w:szCs w:val="24"/>
        </w:rPr>
        <w:t>,</w:t>
      </w:r>
      <w:r w:rsidRPr="00CA1D27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аукциона», в лице ________________, действующего на основании ______________________________, с одной стороны, и _____________________________________________________________________, </w:t>
      </w:r>
    </w:p>
    <w:p w:rsidR="0048356E" w:rsidRPr="00CA1D27" w:rsidRDefault="0048356E" w:rsidP="0048356E">
      <w:pPr>
        <w:jc w:val="center"/>
        <w:rPr>
          <w:sz w:val="24"/>
        </w:rPr>
      </w:pPr>
      <w:r w:rsidRPr="00CA1D27">
        <w:rPr>
          <w:i/>
          <w:sz w:val="24"/>
        </w:rPr>
        <w:t>(наименование юридического или физического лица</w:t>
      </w:r>
      <w:r w:rsidRPr="00CA1D27">
        <w:rPr>
          <w:sz w:val="24"/>
        </w:rPr>
        <w:t>)</w:t>
      </w:r>
    </w:p>
    <w:p w:rsidR="0048356E" w:rsidRPr="00CA1D27" w:rsidRDefault="0048356E" w:rsidP="0048356E">
      <w:pPr>
        <w:rPr>
          <w:sz w:val="24"/>
        </w:rPr>
      </w:pPr>
      <w:r w:rsidRPr="00CA1D27">
        <w:rPr>
          <w:sz w:val="24"/>
        </w:rPr>
        <w:t>действующего на основании, именуемый в дальнейшем «Претендент», с другой стороны, вместе именуемые «Стороны», заключили договор (далее – Договор) о нижеследующем:</w:t>
      </w:r>
    </w:p>
    <w:p w:rsidR="0048356E" w:rsidRPr="00CA1D27" w:rsidRDefault="0048356E" w:rsidP="0048356E">
      <w:pPr>
        <w:rPr>
          <w:sz w:val="24"/>
        </w:rPr>
      </w:pPr>
    </w:p>
    <w:p w:rsidR="0048356E" w:rsidRPr="00CA1D27" w:rsidRDefault="0048356E" w:rsidP="0048356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27">
        <w:rPr>
          <w:rFonts w:ascii="Times New Roman" w:hAnsi="Times New Roman" w:cs="Times New Roman"/>
          <w:b/>
          <w:sz w:val="24"/>
          <w:szCs w:val="24"/>
        </w:rPr>
        <w:t>1. Предмет договора</w:t>
      </w:r>
    </w:p>
    <w:p w:rsidR="0048356E" w:rsidRPr="00CA1D27" w:rsidRDefault="0048356E" w:rsidP="0048356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56E" w:rsidRPr="00BA1421" w:rsidRDefault="0048356E" w:rsidP="0048356E">
      <w:pPr>
        <w:ind w:firstLine="567"/>
        <w:jc w:val="both"/>
        <w:outlineLvl w:val="0"/>
        <w:rPr>
          <w:b/>
          <w:color w:val="000000"/>
          <w:sz w:val="24"/>
          <w:u w:val="single"/>
        </w:rPr>
      </w:pPr>
      <w:r w:rsidRPr="00CA1D27">
        <w:rPr>
          <w:sz w:val="24"/>
        </w:rPr>
        <w:t xml:space="preserve">1.1. В целях участия Претендента в аукционе, проводимых Организатором аукциона  </w:t>
      </w:r>
      <w:r w:rsidRPr="00BA1421">
        <w:rPr>
          <w:color w:val="000000"/>
          <w:sz w:val="24"/>
        </w:rPr>
        <w:t xml:space="preserve">__________________________________________________, Претендент обязуется перечислить денежные средства (задаток) в размере </w:t>
      </w:r>
      <w:r w:rsidRPr="00BA1421">
        <w:rPr>
          <w:b/>
          <w:color w:val="000000"/>
          <w:sz w:val="24"/>
          <w:u w:val="single"/>
        </w:rPr>
        <w:t xml:space="preserve">3160_(Три тысячи сто шестьдесят) руб. 00 коп.,  </w:t>
      </w:r>
      <w:r w:rsidRPr="00BA1421">
        <w:rPr>
          <w:color w:val="000000"/>
          <w:sz w:val="24"/>
        </w:rPr>
        <w:t>что составляет 20 % от начальной стоимости имущества:</w:t>
      </w:r>
    </w:p>
    <w:p w:rsidR="0048356E" w:rsidRPr="00BA1421" w:rsidRDefault="0048356E" w:rsidP="0048356E">
      <w:pPr>
        <w:pStyle w:val="ac"/>
        <w:tabs>
          <w:tab w:val="left" w:pos="567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A1421">
        <w:rPr>
          <w:color w:val="000000"/>
        </w:rPr>
        <w:t xml:space="preserve">           Сооружения ЛЭП низкого напряжения протяженностью 0,992 км, расположенного по адресу: Алтайский край, Баевский район, село Баево, улица Мехлесхоз</w:t>
      </w:r>
      <w:r w:rsidRPr="00BA1421">
        <w:rPr>
          <w:rFonts w:ascii="Times New Roman CYR" w:hAnsi="Times New Roman CYR" w:cs="Times New Roman CYR"/>
          <w:b/>
          <w:iCs/>
          <w:color w:val="000000"/>
        </w:rPr>
        <w:t xml:space="preserve"> .</w:t>
      </w:r>
    </w:p>
    <w:p w:rsidR="0048356E" w:rsidRPr="00BA1421" w:rsidRDefault="0048356E" w:rsidP="0048356E">
      <w:pPr>
        <w:tabs>
          <w:tab w:val="num" w:pos="0"/>
          <w:tab w:val="left" w:pos="709"/>
          <w:tab w:val="left" w:pos="993"/>
        </w:tabs>
        <w:ind w:firstLine="851"/>
        <w:rPr>
          <w:color w:val="000000"/>
          <w:sz w:val="24"/>
        </w:rPr>
      </w:pPr>
      <w:r w:rsidRPr="00BA1421">
        <w:rPr>
          <w:color w:val="000000"/>
          <w:sz w:val="24"/>
        </w:rPr>
        <w:t xml:space="preserve">Продажа муниципального имущества, являющегося собственностью муниципального образования Баевского района Алтайского края. </w:t>
      </w:r>
    </w:p>
    <w:p w:rsidR="0048356E" w:rsidRPr="00BA1421" w:rsidRDefault="0048356E" w:rsidP="0048356E">
      <w:pPr>
        <w:pStyle w:val="ConsNormal"/>
        <w:widowControl/>
        <w:tabs>
          <w:tab w:val="left" w:pos="36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6E" w:rsidRPr="00BA1421" w:rsidRDefault="0048356E" w:rsidP="0048356E">
      <w:pPr>
        <w:pStyle w:val="Con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421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BA1421">
        <w:rPr>
          <w:rFonts w:ascii="Times New Roman" w:hAnsi="Times New Roman" w:cs="Times New Roman"/>
          <w:b/>
          <w:color w:val="000000"/>
          <w:sz w:val="24"/>
          <w:szCs w:val="24"/>
        </w:rPr>
        <w:t>Порядок и сроки внесения задатка</w:t>
      </w:r>
    </w:p>
    <w:p w:rsidR="0048356E" w:rsidRPr="00BA1421" w:rsidRDefault="0048356E" w:rsidP="0048356E">
      <w:pPr>
        <w:jc w:val="both"/>
        <w:rPr>
          <w:color w:val="000000"/>
          <w:sz w:val="24"/>
        </w:rPr>
      </w:pPr>
      <w:r w:rsidRPr="00CA1D27">
        <w:rPr>
          <w:sz w:val="24"/>
        </w:rPr>
        <w:t xml:space="preserve">           2.1. </w:t>
      </w:r>
      <w:r w:rsidRPr="00BA1421">
        <w:rPr>
          <w:color w:val="000000"/>
          <w:sz w:val="24"/>
        </w:rPr>
        <w:t>Задаток вносится Претендентом  на счет Муниципального унитарного предприятия Баевского района «Редакция газеты «Голос хлебороба» ОГРН 102220215049, ИНН 2233001025; КПП223301001, р/с 40702810902560001078,  Отделение №8644 ПАО Сбербанк России г.Барнаул, к/с 30101810200000000604,  БИК 040173604.</w:t>
      </w:r>
    </w:p>
    <w:p w:rsidR="0048356E" w:rsidRPr="00CA1D27" w:rsidRDefault="0048356E" w:rsidP="0048356E">
      <w:pPr>
        <w:pStyle w:val="ConsNormal"/>
        <w:widowControl/>
        <w:ind w:right="-1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6E" w:rsidRPr="00CA1D27" w:rsidRDefault="0048356E" w:rsidP="0048356E">
      <w:pPr>
        <w:pStyle w:val="ConsNormal"/>
        <w:widowControl/>
        <w:ind w:right="-19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 xml:space="preserve">2.2 Поступление задатка должно быть подтверждено выпиской с банковского счета получателя на дату окончания срока приема заявок, представляемой в комиссию до момента признания претендента </w:t>
      </w:r>
      <w:r w:rsidRPr="00CA1D27">
        <w:rPr>
          <w:rFonts w:ascii="Times New Roman" w:hAnsi="Times New Roman" w:cs="Times New Roman"/>
          <w:color w:val="000000"/>
          <w:sz w:val="24"/>
          <w:szCs w:val="24"/>
        </w:rPr>
        <w:t>участником аукциона.</w:t>
      </w:r>
    </w:p>
    <w:p w:rsidR="0048356E" w:rsidRPr="00CA1D27" w:rsidRDefault="0048356E" w:rsidP="0048356E">
      <w:pPr>
        <w:pStyle w:val="ConsNormal"/>
        <w:widowControl/>
        <w:ind w:right="-19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27">
        <w:rPr>
          <w:rFonts w:ascii="Times New Roman" w:hAnsi="Times New Roman" w:cs="Times New Roman"/>
          <w:color w:val="000000"/>
          <w:sz w:val="24"/>
          <w:szCs w:val="24"/>
        </w:rPr>
        <w:t>2.3. Претендент соглашается, что в случае неполучения суммы задатка на указанный счет, подтвержденной выпиской со счёта указанного в п.2.1 настоящего  договора, обязательства Претендента по внесению задатка считаются неисполненными.</w:t>
      </w:r>
    </w:p>
    <w:p w:rsidR="0048356E" w:rsidRPr="00CA1D27" w:rsidRDefault="0048356E" w:rsidP="0048356E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6E" w:rsidRPr="00CA1D27" w:rsidRDefault="0048356E" w:rsidP="0048356E">
      <w:pPr>
        <w:pStyle w:val="ConsNormal"/>
        <w:widowControl/>
        <w:tabs>
          <w:tab w:val="left" w:pos="0"/>
          <w:tab w:val="left" w:pos="36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D27">
        <w:rPr>
          <w:rFonts w:ascii="Times New Roman" w:hAnsi="Times New Roman" w:cs="Times New Roman"/>
          <w:b/>
          <w:color w:val="000000"/>
          <w:sz w:val="24"/>
          <w:szCs w:val="24"/>
        </w:rPr>
        <w:t>3. Обязанности сторон</w:t>
      </w:r>
    </w:p>
    <w:p w:rsidR="0048356E" w:rsidRPr="00CA1D27" w:rsidRDefault="0048356E" w:rsidP="004835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3.1. При исполнении условий настоящего Договора Стороны обязуются руководствоваться действующим законодательством.</w:t>
      </w:r>
    </w:p>
    <w:p w:rsidR="0048356E" w:rsidRPr="00CA1D27" w:rsidRDefault="0048356E" w:rsidP="0048356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3.2. Претендент обязуется перечислить задаток в размере, порядке и в срок, указанные в  п.1 и 2 настоящего Договора.</w:t>
      </w:r>
    </w:p>
    <w:p w:rsidR="0048356E" w:rsidRPr="00CA1D27" w:rsidRDefault="0048356E" w:rsidP="0048356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 xml:space="preserve">3.3. Организатор аукциона обязуется вернуть своевременно задаток на расчётный счёт Претендента в случаях, предусмотренных п. 4.1., п. 4.2., п. 4.3., п.4.4. настоящего Договора. </w:t>
      </w:r>
    </w:p>
    <w:p w:rsidR="0048356E" w:rsidRPr="00CA1D27" w:rsidRDefault="0048356E" w:rsidP="0048356E">
      <w:pPr>
        <w:pStyle w:val="ConsNormal"/>
        <w:widowControl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8356E" w:rsidRPr="00CA1D27" w:rsidRDefault="0048356E" w:rsidP="0048356E">
      <w:pPr>
        <w:pStyle w:val="ConsNormal"/>
        <w:widowControl/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27">
        <w:rPr>
          <w:rFonts w:ascii="Times New Roman" w:hAnsi="Times New Roman" w:cs="Times New Roman"/>
          <w:b/>
          <w:sz w:val="24"/>
          <w:szCs w:val="24"/>
        </w:rPr>
        <w:t>4. Порядок возврата задатка</w:t>
      </w:r>
    </w:p>
    <w:p w:rsidR="0048356E" w:rsidRPr="00CA1D27" w:rsidRDefault="0048356E" w:rsidP="004835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4.1. В случае письменного отзыва Претендентом в установленном порядке заявки до даты окончания приёма заявок, указанного в п. 2 настоящего договора, поступивший от Претендента задаток подлежит возврату в течение 5 (пяти) дней со дня поступления уведомления об отзыве заявки.</w:t>
      </w:r>
    </w:p>
    <w:p w:rsidR="0048356E" w:rsidRPr="00CA1D27" w:rsidRDefault="0048356E" w:rsidP="004835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4.1.1. В случае отзыва Претендентом заявки позднее даты окончания приёма заявок, указанного в п. 2 настоящего договора, задаток возвращается ему в течение 5 (пяти) дней с даты утверждения протокола об итогах аукциона.</w:t>
      </w:r>
    </w:p>
    <w:p w:rsidR="0048356E" w:rsidRPr="00CA1D27" w:rsidRDefault="0048356E" w:rsidP="0048356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4.2. В случае если Претендент не допущен к участию в аукционе в соответствии с действующим законодательством, задаток возвращается ему не позднее 3 (трёх) дней с даты утверждения протокола заседания комиссии по проведению аукциона.</w:t>
      </w:r>
    </w:p>
    <w:p w:rsidR="0048356E" w:rsidRPr="00CA1D27" w:rsidRDefault="0048356E" w:rsidP="0048356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4.3. В случае непризнания Претендента победителем аукциона, внесённый им задаток возвращается в течение 5 (пяти) дней с даты утверждения   протокола о результатах аукциона.</w:t>
      </w:r>
    </w:p>
    <w:p w:rsidR="0048356E" w:rsidRPr="00CA1D27" w:rsidRDefault="0048356E" w:rsidP="0048356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4.4. В случае признания аукциона не состоявшимися, Организатор аукциона перечисляет Претенденту сумму задатка в течение 5 (пяти) банковских дней с момента утверждения протокола  заседания комиссии по проведению аукциона.</w:t>
      </w:r>
    </w:p>
    <w:p w:rsidR="0048356E" w:rsidRPr="00CA1D27" w:rsidRDefault="0048356E" w:rsidP="0048356E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4.5. Задаток, внесённый Претендентом, в случае признания Претендента победителем аукциона, (в том числе как единственного участника, подавшего заявку на участие в аукционе) засчитывается в счёт оплаты в соответствии с договором купли-продажи муниципального имущества, находящегося в муниципальной собственности.</w:t>
      </w:r>
    </w:p>
    <w:p w:rsidR="0048356E" w:rsidRPr="00CA1D27" w:rsidRDefault="0048356E" w:rsidP="0048356E">
      <w:pPr>
        <w:pStyle w:val="ConsNormal"/>
        <w:widowControl/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4.6. При уклонении или отказе победителя аукциона от заключения договора купли-продажи задаток ему не возвращается и остается в распоряжении Организатора аукциона.</w:t>
      </w:r>
    </w:p>
    <w:p w:rsidR="0048356E" w:rsidRPr="00CA1D27" w:rsidRDefault="0048356E" w:rsidP="0048356E">
      <w:pPr>
        <w:pStyle w:val="ConsNormal"/>
        <w:widowControl/>
        <w:tabs>
          <w:tab w:val="left" w:pos="-142"/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6E" w:rsidRPr="00CA1D27" w:rsidRDefault="0048356E" w:rsidP="0048356E">
      <w:pPr>
        <w:jc w:val="center"/>
        <w:rPr>
          <w:b/>
          <w:sz w:val="24"/>
        </w:rPr>
      </w:pPr>
      <w:r w:rsidRPr="00CA1D27">
        <w:rPr>
          <w:b/>
          <w:sz w:val="24"/>
        </w:rPr>
        <w:t>5. Основания прекращения договора и ответственность сторон</w:t>
      </w:r>
    </w:p>
    <w:p w:rsidR="0048356E" w:rsidRPr="006F3BFF" w:rsidRDefault="0048356E" w:rsidP="0048356E">
      <w:pPr>
        <w:pStyle w:val="a4"/>
        <w:ind w:firstLine="720"/>
        <w:jc w:val="left"/>
        <w:rPr>
          <w:b w:val="0"/>
          <w:color w:val="000000"/>
          <w:sz w:val="24"/>
        </w:rPr>
      </w:pPr>
      <w:r w:rsidRPr="006F3BFF">
        <w:rPr>
          <w:b w:val="0"/>
          <w:color w:val="000000"/>
          <w:sz w:val="24"/>
        </w:rPr>
        <w:t>5.1. Договор вступает в силу с момента подписания и действует до полного исполнения Сторонами своих обязательств по Договору.</w:t>
      </w:r>
    </w:p>
    <w:p w:rsidR="0048356E" w:rsidRPr="00CA1D27" w:rsidRDefault="0048356E" w:rsidP="0048356E">
      <w:pPr>
        <w:tabs>
          <w:tab w:val="left" w:pos="0"/>
          <w:tab w:val="left" w:pos="1134"/>
        </w:tabs>
        <w:rPr>
          <w:sz w:val="24"/>
        </w:rPr>
      </w:pPr>
      <w:r w:rsidRPr="00CA1D27">
        <w:rPr>
          <w:sz w:val="24"/>
        </w:rPr>
        <w:t xml:space="preserve">          5.2. 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силы, таких, как стихийные бедствия или военные е принятие государственными органами решений, препятствующих выполнению условий настоящего договора. </w:t>
      </w:r>
    </w:p>
    <w:p w:rsidR="0048356E" w:rsidRPr="00CA1D27" w:rsidRDefault="0048356E" w:rsidP="0048356E">
      <w:pPr>
        <w:tabs>
          <w:tab w:val="left" w:pos="0"/>
          <w:tab w:val="left" w:pos="1134"/>
        </w:tabs>
        <w:rPr>
          <w:sz w:val="24"/>
        </w:rPr>
      </w:pPr>
    </w:p>
    <w:p w:rsidR="0048356E" w:rsidRPr="00CA1D27" w:rsidRDefault="0048356E" w:rsidP="0048356E">
      <w:pPr>
        <w:pStyle w:val="ConsNormal"/>
        <w:widowControl/>
        <w:tabs>
          <w:tab w:val="left" w:pos="0"/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27">
        <w:rPr>
          <w:rFonts w:ascii="Times New Roman" w:hAnsi="Times New Roman" w:cs="Times New Roman"/>
          <w:b/>
          <w:sz w:val="24"/>
          <w:szCs w:val="24"/>
        </w:rPr>
        <w:t>6. Заключительные положения</w:t>
      </w:r>
    </w:p>
    <w:p w:rsidR="0048356E" w:rsidRPr="00CA1D27" w:rsidRDefault="0048356E" w:rsidP="0048356E">
      <w:pPr>
        <w:rPr>
          <w:sz w:val="24"/>
        </w:rPr>
      </w:pPr>
      <w:r w:rsidRPr="00CA1D27">
        <w:rPr>
          <w:sz w:val="24"/>
        </w:rPr>
        <w:t xml:space="preserve">     6.1 Стороны договорились, что все споры по Договору разрешаются путем переговоров.</w:t>
      </w:r>
    </w:p>
    <w:p w:rsidR="0048356E" w:rsidRPr="00CA1D27" w:rsidRDefault="0048356E" w:rsidP="0048356E">
      <w:pPr>
        <w:rPr>
          <w:b/>
          <w:sz w:val="24"/>
        </w:rPr>
      </w:pPr>
      <w:r w:rsidRPr="00CA1D27">
        <w:rPr>
          <w:sz w:val="24"/>
        </w:rPr>
        <w:t xml:space="preserve">     6.2. Споры, по которым Стороны не достигли соглашения, подлежат разрешению в суде.</w:t>
      </w:r>
    </w:p>
    <w:p w:rsidR="0048356E" w:rsidRPr="00CA1D27" w:rsidRDefault="0048356E" w:rsidP="0048356E">
      <w:pPr>
        <w:rPr>
          <w:sz w:val="24"/>
        </w:rPr>
      </w:pPr>
      <w:r w:rsidRPr="00CA1D27">
        <w:rPr>
          <w:sz w:val="24"/>
        </w:rPr>
        <w:t xml:space="preserve">     6.3. Любое уведомление или сообщение, которое должно быть совершено или направлено одной Стороной другой Стороне в связи с Договором, должно быть составлено в письменной форме и направлено в адрес и по реквизитам Сторон в соответствии с п.7 настоящего Договора.</w:t>
      </w:r>
    </w:p>
    <w:p w:rsidR="0048356E" w:rsidRPr="00CA1D27" w:rsidRDefault="0048356E" w:rsidP="0048356E">
      <w:pPr>
        <w:rPr>
          <w:sz w:val="24"/>
        </w:rPr>
      </w:pPr>
      <w:r w:rsidRPr="00CA1D27">
        <w:rPr>
          <w:sz w:val="24"/>
        </w:rPr>
        <w:t xml:space="preserve">     6.4. Договор составлен в двух экземплярах, по одному для каждой из Сторон, оба экземпляра Договора имеют одинаковую юридическую силу.</w:t>
      </w:r>
    </w:p>
    <w:p w:rsidR="0048356E" w:rsidRPr="00CA1D27" w:rsidRDefault="0048356E" w:rsidP="0048356E">
      <w:pPr>
        <w:ind w:left="368"/>
        <w:jc w:val="center"/>
        <w:rPr>
          <w:b/>
          <w:sz w:val="24"/>
        </w:rPr>
      </w:pPr>
    </w:p>
    <w:p w:rsidR="0048356E" w:rsidRPr="00CA1D27" w:rsidRDefault="0048356E" w:rsidP="0048356E">
      <w:pPr>
        <w:ind w:left="368"/>
        <w:jc w:val="center"/>
        <w:rPr>
          <w:b/>
          <w:sz w:val="24"/>
        </w:rPr>
      </w:pPr>
      <w:r w:rsidRPr="00CA1D27">
        <w:rPr>
          <w:b/>
          <w:sz w:val="24"/>
        </w:rPr>
        <w:t>7. Реквизиты и подписи сторон</w:t>
      </w:r>
    </w:p>
    <w:p w:rsidR="0048356E" w:rsidRPr="00CA1D27" w:rsidRDefault="0048356E" w:rsidP="0048356E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</w:p>
    <w:p w:rsidR="0048356E" w:rsidRPr="00CA1D27" w:rsidRDefault="0048356E" w:rsidP="0048356E">
      <w:pPr>
        <w:pStyle w:val="ad"/>
        <w:rPr>
          <w:rFonts w:ascii="Times New Roman" w:hAnsi="Times New Roman" w:cs="Times New Roman"/>
          <w:sz w:val="24"/>
          <w:szCs w:val="24"/>
        </w:rPr>
      </w:pPr>
      <w:r w:rsidRPr="00CA1D27">
        <w:rPr>
          <w:rFonts w:ascii="Times New Roman" w:hAnsi="Times New Roman" w:cs="Times New Roman"/>
          <w:sz w:val="24"/>
          <w:szCs w:val="24"/>
        </w:rPr>
        <w:t>Организатор аукциона:                               Претендент:</w:t>
      </w:r>
    </w:p>
    <w:p w:rsidR="0048356E" w:rsidRPr="00CA1D27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6E" w:rsidRPr="00CA1D27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6E" w:rsidRPr="00CA1D27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</w:p>
    <w:p w:rsidR="0048356E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</w:p>
    <w:p w:rsidR="0048356E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</w:p>
    <w:p w:rsidR="0048356E" w:rsidRPr="0022106C" w:rsidRDefault="0048356E" w:rsidP="0048356E">
      <w:pPr>
        <w:shd w:val="clear" w:color="auto" w:fill="FFFFFF"/>
        <w:spacing w:line="240" w:lineRule="exact"/>
        <w:ind w:left="5103" w:hanging="567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 4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к </w:t>
      </w:r>
      <w:r w:rsidRPr="0022106C">
        <w:rPr>
          <w:b/>
          <w:bCs/>
          <w:i/>
          <w:sz w:val="20"/>
          <w:szCs w:val="20"/>
        </w:rPr>
        <w:t xml:space="preserve">документации на проведение аукциона 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с подачей предложений в открытой форме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по продаже недвижимого муниципального 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>имущества, находящегося в хозяйственном ведении</w:t>
      </w:r>
    </w:p>
    <w:p w:rsidR="0048356E" w:rsidRPr="0022106C" w:rsidRDefault="0048356E" w:rsidP="0048356E">
      <w:pPr>
        <w:jc w:val="right"/>
        <w:rPr>
          <w:b/>
          <w:bCs/>
          <w:i/>
          <w:sz w:val="20"/>
          <w:szCs w:val="20"/>
        </w:rPr>
      </w:pPr>
      <w:r w:rsidRPr="0022106C">
        <w:rPr>
          <w:b/>
          <w:bCs/>
          <w:i/>
          <w:sz w:val="20"/>
          <w:szCs w:val="20"/>
        </w:rPr>
        <w:t xml:space="preserve"> муниципального унитарного предприятия </w:t>
      </w:r>
    </w:p>
    <w:p w:rsidR="0048356E" w:rsidRPr="0022106C" w:rsidRDefault="0048356E" w:rsidP="0048356E">
      <w:pPr>
        <w:jc w:val="right"/>
        <w:rPr>
          <w:b/>
          <w:i/>
          <w:color w:val="000000"/>
          <w:sz w:val="20"/>
          <w:szCs w:val="20"/>
        </w:rPr>
      </w:pPr>
      <w:r w:rsidRPr="0022106C">
        <w:rPr>
          <w:b/>
          <w:i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Баевского района</w:t>
      </w:r>
      <w:r>
        <w:rPr>
          <w:b/>
          <w:i/>
          <w:color w:val="000000"/>
          <w:sz w:val="20"/>
          <w:szCs w:val="20"/>
        </w:rPr>
        <w:t xml:space="preserve"> </w:t>
      </w:r>
      <w:r w:rsidRPr="0022106C">
        <w:rPr>
          <w:b/>
          <w:i/>
          <w:color w:val="000000"/>
          <w:sz w:val="20"/>
          <w:szCs w:val="20"/>
        </w:rPr>
        <w:t>«Редакция газеты «Голос хлебороба»</w:t>
      </w: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>ПРОЕКТ</w:t>
      </w:r>
    </w:p>
    <w:p w:rsidR="0048356E" w:rsidRPr="00320A33" w:rsidRDefault="0048356E" w:rsidP="0048356E">
      <w:pPr>
        <w:ind w:firstLine="709"/>
        <w:jc w:val="center"/>
        <w:outlineLvl w:val="0"/>
        <w:rPr>
          <w:b/>
          <w:sz w:val="24"/>
        </w:rPr>
      </w:pPr>
      <w:r w:rsidRPr="00320A33">
        <w:rPr>
          <w:b/>
          <w:sz w:val="24"/>
        </w:rPr>
        <w:t>ДОГОВОР</w:t>
      </w:r>
      <w:r>
        <w:rPr>
          <w:b/>
          <w:sz w:val="24"/>
        </w:rPr>
        <w:t>А</w:t>
      </w:r>
      <w:r w:rsidRPr="00320A33">
        <w:rPr>
          <w:b/>
          <w:sz w:val="24"/>
        </w:rPr>
        <w:t xml:space="preserve"> </w:t>
      </w:r>
      <w:r>
        <w:rPr>
          <w:b/>
          <w:sz w:val="24"/>
        </w:rPr>
        <w:t>№ _________</w:t>
      </w:r>
    </w:p>
    <w:p w:rsidR="0048356E" w:rsidRPr="00320A33" w:rsidRDefault="0048356E" w:rsidP="0048356E">
      <w:pPr>
        <w:ind w:firstLine="709"/>
        <w:jc w:val="center"/>
        <w:outlineLvl w:val="0"/>
        <w:rPr>
          <w:sz w:val="24"/>
        </w:rPr>
      </w:pPr>
      <w:r>
        <w:rPr>
          <w:b/>
          <w:sz w:val="24"/>
        </w:rPr>
        <w:t>купли-продажи недвижимого имущества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</w:p>
    <w:p w:rsidR="0048356E" w:rsidRDefault="0048356E" w:rsidP="0048356E">
      <w:pPr>
        <w:jc w:val="both"/>
        <w:rPr>
          <w:sz w:val="24"/>
        </w:rPr>
      </w:pPr>
      <w:r>
        <w:rPr>
          <w:sz w:val="24"/>
        </w:rPr>
        <w:t>с.Баево</w:t>
      </w:r>
      <w:r w:rsidRPr="00320A33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                       </w:t>
      </w:r>
      <w:r w:rsidRPr="00564192">
        <w:rPr>
          <w:sz w:val="24"/>
        </w:rPr>
        <w:t>«____» ____</w:t>
      </w:r>
      <w:r>
        <w:rPr>
          <w:sz w:val="24"/>
        </w:rPr>
        <w:t>______</w:t>
      </w:r>
      <w:r w:rsidRPr="00564192">
        <w:rPr>
          <w:sz w:val="24"/>
        </w:rPr>
        <w:t>_</w:t>
      </w:r>
      <w:r>
        <w:rPr>
          <w:sz w:val="24"/>
        </w:rPr>
        <w:t xml:space="preserve"> 201____</w:t>
      </w:r>
    </w:p>
    <w:p w:rsidR="0048356E" w:rsidRPr="00320A33" w:rsidRDefault="0048356E" w:rsidP="0048356E">
      <w:pPr>
        <w:jc w:val="both"/>
        <w:rPr>
          <w:sz w:val="24"/>
        </w:rPr>
      </w:pPr>
    </w:p>
    <w:p w:rsidR="0048356E" w:rsidRPr="00320A33" w:rsidRDefault="0048356E" w:rsidP="0048356E">
      <w:pPr>
        <w:ind w:firstLine="709"/>
        <w:jc w:val="both"/>
        <w:rPr>
          <w:sz w:val="24"/>
        </w:rPr>
      </w:pPr>
      <w:r w:rsidRPr="00320A33">
        <w:rPr>
          <w:sz w:val="24"/>
        </w:rPr>
        <w:t xml:space="preserve"> </w:t>
      </w:r>
      <w:r w:rsidRPr="00EA1D84">
        <w:rPr>
          <w:b/>
          <w:sz w:val="24"/>
        </w:rPr>
        <w:t>Муниципальное унитарное предприятие</w:t>
      </w:r>
      <w:r>
        <w:rPr>
          <w:b/>
          <w:sz w:val="24"/>
        </w:rPr>
        <w:t>____________________________</w:t>
      </w:r>
      <w:r w:rsidRPr="00EA1D84">
        <w:rPr>
          <w:b/>
          <w:sz w:val="24"/>
        </w:rPr>
        <w:t>,</w:t>
      </w:r>
      <w:r w:rsidRPr="00320A33">
        <w:rPr>
          <w:sz w:val="24"/>
        </w:rPr>
        <w:t xml:space="preserve"> именуемое в дальнейшем </w:t>
      </w:r>
      <w:r w:rsidRPr="00320A33">
        <w:rPr>
          <w:b/>
          <w:sz w:val="24"/>
        </w:rPr>
        <w:t>Продавец</w:t>
      </w:r>
      <w:r w:rsidRPr="00320A33">
        <w:rPr>
          <w:sz w:val="24"/>
        </w:rPr>
        <w:t xml:space="preserve">, в лице </w:t>
      </w:r>
      <w:r>
        <w:rPr>
          <w:sz w:val="24"/>
        </w:rPr>
        <w:t>____________________, действующего на основании ________________и постановления Администрации Баевского района _________________________________,</w:t>
      </w:r>
      <w:r w:rsidRPr="00320A33">
        <w:rPr>
          <w:sz w:val="24"/>
        </w:rPr>
        <w:t xml:space="preserve"> с одной стороны, 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и ____________________________________________________________________</w:t>
      </w:r>
      <w:r w:rsidRPr="00320A33">
        <w:rPr>
          <w:sz w:val="24"/>
        </w:rPr>
        <w:t>, именуем</w:t>
      </w:r>
      <w:r>
        <w:rPr>
          <w:sz w:val="24"/>
        </w:rPr>
        <w:t>ое</w:t>
      </w:r>
      <w:r w:rsidRPr="00320A33">
        <w:rPr>
          <w:sz w:val="24"/>
        </w:rPr>
        <w:t xml:space="preserve"> в дальнейшем </w:t>
      </w:r>
      <w:r w:rsidRPr="00320A33">
        <w:rPr>
          <w:b/>
          <w:sz w:val="24"/>
        </w:rPr>
        <w:t>Покупатель</w:t>
      </w:r>
      <w:r w:rsidRPr="00320A33">
        <w:rPr>
          <w:sz w:val="24"/>
        </w:rPr>
        <w:t xml:space="preserve">, в лице </w:t>
      </w:r>
      <w:r>
        <w:rPr>
          <w:sz w:val="24"/>
        </w:rPr>
        <w:t>________________________________</w:t>
      </w:r>
      <w:r w:rsidRPr="00320A33">
        <w:rPr>
          <w:sz w:val="24"/>
        </w:rPr>
        <w:t>, действующего</w:t>
      </w:r>
      <w:r>
        <w:rPr>
          <w:sz w:val="24"/>
        </w:rPr>
        <w:t xml:space="preserve"> </w:t>
      </w:r>
      <w:r w:rsidRPr="00320A33">
        <w:rPr>
          <w:sz w:val="24"/>
        </w:rPr>
        <w:t xml:space="preserve">на основании </w:t>
      </w:r>
      <w:r>
        <w:rPr>
          <w:sz w:val="24"/>
        </w:rPr>
        <w:t>______________,</w:t>
      </w:r>
      <w:r w:rsidRPr="00320A33">
        <w:rPr>
          <w:sz w:val="24"/>
        </w:rPr>
        <w:t xml:space="preserve"> с другой стороны, совместно именуемые «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>», заключили настоящий Договор о нижеследующем:</w:t>
      </w:r>
    </w:p>
    <w:p w:rsidR="0048356E" w:rsidRPr="00320A33" w:rsidRDefault="0048356E" w:rsidP="0048356E">
      <w:pPr>
        <w:ind w:firstLine="709"/>
        <w:jc w:val="both"/>
        <w:rPr>
          <w:b/>
          <w:sz w:val="24"/>
        </w:rPr>
      </w:pPr>
      <w:r w:rsidRPr="00320A33">
        <w:rPr>
          <w:b/>
          <w:sz w:val="24"/>
        </w:rPr>
        <w:t>1. Предмет Договора</w:t>
      </w:r>
    </w:p>
    <w:p w:rsidR="0048356E" w:rsidRDefault="0048356E" w:rsidP="0048356E">
      <w:pPr>
        <w:numPr>
          <w:ilvl w:val="1"/>
          <w:numId w:val="1"/>
        </w:numPr>
        <w:suppressAutoHyphens w:val="0"/>
        <w:ind w:left="-142" w:firstLine="851"/>
        <w:jc w:val="both"/>
        <w:rPr>
          <w:sz w:val="24"/>
        </w:rPr>
      </w:pPr>
      <w:r w:rsidRPr="00320A33">
        <w:rPr>
          <w:sz w:val="24"/>
        </w:rPr>
        <w:t xml:space="preserve">По настоящему Договору </w:t>
      </w:r>
      <w:r w:rsidRPr="00320A33">
        <w:rPr>
          <w:b/>
          <w:sz w:val="24"/>
        </w:rPr>
        <w:t>Продавец</w:t>
      </w:r>
      <w:r w:rsidRPr="00320A33">
        <w:rPr>
          <w:sz w:val="24"/>
        </w:rPr>
        <w:t xml:space="preserve"> обязуется передать в собственность </w:t>
      </w:r>
      <w:r w:rsidRPr="00320A33">
        <w:rPr>
          <w:b/>
          <w:sz w:val="24"/>
        </w:rPr>
        <w:t>Покупателя</w:t>
      </w:r>
      <w:r w:rsidRPr="00320A33">
        <w:rPr>
          <w:sz w:val="24"/>
        </w:rPr>
        <w:t xml:space="preserve">, а </w:t>
      </w:r>
      <w:r w:rsidRPr="00320A33">
        <w:rPr>
          <w:b/>
          <w:sz w:val="24"/>
        </w:rPr>
        <w:t>Покупатель</w:t>
      </w:r>
      <w:r w:rsidRPr="00320A33">
        <w:rPr>
          <w:sz w:val="24"/>
        </w:rPr>
        <w:t xml:space="preserve"> в сроки, предусмотренные настоящим Договором, принять и оплатить следующее имущество</w:t>
      </w:r>
      <w:r>
        <w:rPr>
          <w:sz w:val="24"/>
        </w:rPr>
        <w:t xml:space="preserve"> (далее – Имущество)</w:t>
      </w:r>
      <w:r w:rsidRPr="00320A33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50"/>
        <w:gridCol w:w="1985"/>
        <w:gridCol w:w="3969"/>
      </w:tblGrid>
      <w:tr w:rsidR="0048356E" w:rsidRPr="00EA1D84" w:rsidTr="00AD67DA">
        <w:tc>
          <w:tcPr>
            <w:tcW w:w="560" w:type="dxa"/>
            <w:shd w:val="clear" w:color="auto" w:fill="auto"/>
          </w:tcPr>
          <w:p w:rsidR="0048356E" w:rsidRPr="006868D3" w:rsidRDefault="0048356E" w:rsidP="00AD67DA">
            <w:pPr>
              <w:jc w:val="both"/>
              <w:rPr>
                <w:rFonts w:eastAsia="Calibri"/>
                <w:b/>
                <w:sz w:val="24"/>
              </w:rPr>
            </w:pPr>
            <w:r w:rsidRPr="006868D3">
              <w:rPr>
                <w:rFonts w:eastAsia="Calibri"/>
                <w:b/>
                <w:sz w:val="24"/>
              </w:rPr>
              <w:t>№ п/п</w:t>
            </w:r>
          </w:p>
        </w:tc>
        <w:tc>
          <w:tcPr>
            <w:tcW w:w="2950" w:type="dxa"/>
            <w:shd w:val="clear" w:color="auto" w:fill="auto"/>
          </w:tcPr>
          <w:p w:rsidR="0048356E" w:rsidRPr="006868D3" w:rsidRDefault="0048356E" w:rsidP="00AD67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868D3">
              <w:rPr>
                <w:rFonts w:eastAsia="Calibri"/>
                <w:b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48356E" w:rsidRPr="006868D3" w:rsidRDefault="0048356E" w:rsidP="00AD67DA">
            <w:pPr>
              <w:jc w:val="center"/>
              <w:rPr>
                <w:rFonts w:eastAsia="Calibri"/>
                <w:b/>
                <w:sz w:val="24"/>
              </w:rPr>
            </w:pPr>
            <w:r w:rsidRPr="006868D3">
              <w:rPr>
                <w:rFonts w:eastAsia="Calibri"/>
                <w:b/>
                <w:sz w:val="24"/>
              </w:rPr>
              <w:t>Адрес объекта</w:t>
            </w:r>
          </w:p>
        </w:tc>
        <w:tc>
          <w:tcPr>
            <w:tcW w:w="3969" w:type="dxa"/>
            <w:shd w:val="clear" w:color="auto" w:fill="auto"/>
          </w:tcPr>
          <w:p w:rsidR="0048356E" w:rsidRPr="006868D3" w:rsidRDefault="0048356E" w:rsidP="00AD67DA">
            <w:pPr>
              <w:jc w:val="center"/>
              <w:rPr>
                <w:rFonts w:eastAsia="Calibri"/>
                <w:b/>
                <w:sz w:val="24"/>
              </w:rPr>
            </w:pPr>
            <w:r w:rsidRPr="006868D3">
              <w:rPr>
                <w:rFonts w:eastAsia="Calibri"/>
                <w:b/>
                <w:sz w:val="24"/>
              </w:rPr>
              <w:t>Характеристики объекта</w:t>
            </w:r>
          </w:p>
        </w:tc>
      </w:tr>
      <w:tr w:rsidR="0048356E" w:rsidRPr="00EA1D84" w:rsidTr="00AD67DA">
        <w:tc>
          <w:tcPr>
            <w:tcW w:w="560" w:type="dxa"/>
            <w:shd w:val="clear" w:color="auto" w:fill="auto"/>
          </w:tcPr>
          <w:p w:rsidR="0048356E" w:rsidRPr="00F96595" w:rsidRDefault="0048356E" w:rsidP="00AD67DA">
            <w:pPr>
              <w:rPr>
                <w:rFonts w:eastAsia="Calibri"/>
                <w:sz w:val="24"/>
              </w:rPr>
            </w:pPr>
            <w:r w:rsidRPr="00F96595">
              <w:rPr>
                <w:rFonts w:eastAsia="Calibri"/>
                <w:sz w:val="24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>Сооружение ЛЭП низкого напряжения</w:t>
            </w:r>
          </w:p>
        </w:tc>
        <w:tc>
          <w:tcPr>
            <w:tcW w:w="1985" w:type="dxa"/>
            <w:shd w:val="clear" w:color="auto" w:fill="auto"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 xml:space="preserve">Алтайский край, Баевский район, село Баево, улица Мехлесхоз </w:t>
            </w:r>
          </w:p>
        </w:tc>
        <w:tc>
          <w:tcPr>
            <w:tcW w:w="3969" w:type="dxa"/>
            <w:shd w:val="clear" w:color="auto" w:fill="auto"/>
          </w:tcPr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Протяженность 0.992км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  <w:lang w:eastAsia="ru-RU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 xml:space="preserve">Инвентарный номер 01:203:002:000044430. 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  <w:lang w:eastAsia="ru-RU"/>
              </w:rPr>
              <w:t>Литер(а) воздушные ЛЭП низкого напряжения - 0, 992 км, опоры деревянные -27 штук, КТП 11-9-22-1 шт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Кадастровый номер: </w:t>
            </w:r>
            <w:r w:rsidRPr="007E4C1B">
              <w:rPr>
                <w:color w:val="000000"/>
                <w:sz w:val="22"/>
                <w:szCs w:val="22"/>
                <w:lang w:eastAsia="ru-RU"/>
              </w:rPr>
              <w:t>22:03:010607:156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Документ, подтверждающий право собственности муниципального образования  Баевский район Алтайского края:</w:t>
            </w:r>
          </w:p>
          <w:p w:rsidR="0048356E" w:rsidRPr="007E4C1B" w:rsidRDefault="0048356E" w:rsidP="00AD67DA">
            <w:pPr>
              <w:spacing w:before="100" w:beforeAutospacing="1" w:after="100" w:afterAutospacing="1"/>
              <w:rPr>
                <w:rFonts w:ascii="Cambria Math" w:hAnsi="Cambria Math" w:cs="Arial"/>
                <w:color w:val="000000"/>
                <w:sz w:val="22"/>
              </w:rPr>
            </w:pPr>
            <w:r w:rsidRPr="007E4C1B">
              <w:rPr>
                <w:color w:val="000000"/>
                <w:sz w:val="22"/>
                <w:szCs w:val="22"/>
              </w:rPr>
              <w:t>Свидетельство 22АД 236236, запись регистрации № 22-22-08/006/2006-333</w:t>
            </w:r>
          </w:p>
        </w:tc>
      </w:tr>
    </w:tbl>
    <w:p w:rsidR="0048356E" w:rsidRDefault="0048356E" w:rsidP="0048356E">
      <w:pPr>
        <w:ind w:firstLine="709"/>
        <w:jc w:val="both"/>
        <w:rPr>
          <w:sz w:val="24"/>
        </w:rPr>
      </w:pPr>
      <w:r w:rsidRPr="00320A33">
        <w:rPr>
          <w:sz w:val="24"/>
        </w:rPr>
        <w:t>1.</w:t>
      </w:r>
      <w:r>
        <w:rPr>
          <w:sz w:val="24"/>
        </w:rPr>
        <w:t xml:space="preserve">2. На момент заключения </w:t>
      </w:r>
      <w:r w:rsidRPr="00320A33">
        <w:rPr>
          <w:sz w:val="24"/>
        </w:rPr>
        <w:t>настоящего Договора</w:t>
      </w:r>
      <w:r>
        <w:rPr>
          <w:sz w:val="24"/>
        </w:rPr>
        <w:t>,</w:t>
      </w:r>
      <w:r w:rsidRPr="00320A33">
        <w:rPr>
          <w:sz w:val="24"/>
        </w:rPr>
        <w:t xml:space="preserve"> перечисленное в пункте 1.1. Имуществ</w:t>
      </w:r>
      <w:r>
        <w:rPr>
          <w:sz w:val="24"/>
        </w:rPr>
        <w:t xml:space="preserve">о находится у </w:t>
      </w:r>
      <w:r w:rsidRPr="004308A6">
        <w:rPr>
          <w:b/>
          <w:sz w:val="24"/>
        </w:rPr>
        <w:t>Продавца</w:t>
      </w:r>
      <w:r>
        <w:rPr>
          <w:sz w:val="24"/>
        </w:rPr>
        <w:t xml:space="preserve"> на праве хозяйственного ведения.</w:t>
      </w:r>
    </w:p>
    <w:p w:rsidR="0048356E" w:rsidRPr="00012432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 xml:space="preserve">1.3. </w:t>
      </w:r>
      <w:r w:rsidRPr="00320A33">
        <w:rPr>
          <w:b/>
          <w:sz w:val="24"/>
        </w:rPr>
        <w:t>Продавец</w:t>
      </w:r>
      <w:r w:rsidRPr="00320A33">
        <w:rPr>
          <w:sz w:val="24"/>
        </w:rPr>
        <w:t xml:space="preserve"> гарантирует, что до заключения настоящего Договора перечисленное в пункте 1.1. Имущество никому другому не продано, не заложено, в безвозмездное пользование, в качестве вклада в уставной капитал не передано, под арестом и в споре не </w:t>
      </w:r>
      <w:r w:rsidRPr="00320A33">
        <w:rPr>
          <w:sz w:val="24"/>
        </w:rPr>
        <w:lastRenderedPageBreak/>
        <w:t>состоит, правами третьих лиц не обременено</w:t>
      </w:r>
      <w:r>
        <w:rPr>
          <w:sz w:val="24"/>
        </w:rPr>
        <w:t>, в хозяйственной деятельности Продавца не используется, согласие Учредителя на продажу Имущества получено</w:t>
      </w:r>
      <w:r w:rsidRPr="00320A33">
        <w:rPr>
          <w:sz w:val="24"/>
        </w:rPr>
        <w:t>.</w:t>
      </w:r>
    </w:p>
    <w:p w:rsidR="0048356E" w:rsidRPr="00133B03" w:rsidRDefault="0048356E" w:rsidP="0048356E">
      <w:pPr>
        <w:ind w:firstLine="709"/>
        <w:jc w:val="both"/>
        <w:rPr>
          <w:sz w:val="24"/>
        </w:rPr>
      </w:pPr>
      <w:r w:rsidRPr="00133B03">
        <w:rPr>
          <w:sz w:val="24"/>
        </w:rPr>
        <w:t>1.4. Объекты, отчуждаемые по настоящему договору, ранее бывшие в потреблении. До заключения настоящего договора Покупатель произвел осмотр Объектов, ознакомился с их состоянием: Объекты нуждаются в ремонте.  Покупатель согласен с приобретением Объектов, претензий к качеству и комплектности Объектов не имеет.</w:t>
      </w:r>
    </w:p>
    <w:p w:rsidR="0048356E" w:rsidRPr="004308A6" w:rsidRDefault="0048356E" w:rsidP="0048356E">
      <w:pPr>
        <w:ind w:firstLine="709"/>
        <w:jc w:val="both"/>
        <w:rPr>
          <w:sz w:val="24"/>
        </w:rPr>
      </w:pPr>
      <w:r w:rsidRPr="00320A33">
        <w:rPr>
          <w:b/>
          <w:sz w:val="24"/>
        </w:rPr>
        <w:t>2. Цена и порядок расчетов</w:t>
      </w:r>
    </w:p>
    <w:p w:rsidR="0048356E" w:rsidRDefault="0048356E" w:rsidP="0048356E">
      <w:pPr>
        <w:ind w:firstLine="709"/>
        <w:jc w:val="both"/>
        <w:rPr>
          <w:sz w:val="24"/>
        </w:rPr>
      </w:pPr>
      <w:r w:rsidRPr="00320A33">
        <w:rPr>
          <w:sz w:val="24"/>
        </w:rPr>
        <w:t xml:space="preserve">2.1. Цена приобретаемого </w:t>
      </w:r>
      <w:r w:rsidRPr="00320A33">
        <w:rPr>
          <w:b/>
          <w:sz w:val="24"/>
        </w:rPr>
        <w:t xml:space="preserve">Покупателем </w:t>
      </w:r>
      <w:r>
        <w:rPr>
          <w:sz w:val="24"/>
        </w:rPr>
        <w:t>И</w:t>
      </w:r>
      <w:r w:rsidRPr="00320A33">
        <w:rPr>
          <w:sz w:val="24"/>
        </w:rPr>
        <w:t>мущества составляе</w:t>
      </w:r>
      <w:r>
        <w:rPr>
          <w:sz w:val="24"/>
        </w:rPr>
        <w:t>т _______________рубль _____ копеек, (сумма без НДС).</w:t>
      </w:r>
    </w:p>
    <w:p w:rsidR="0048356E" w:rsidRPr="00BA1421" w:rsidRDefault="0048356E" w:rsidP="0048356E">
      <w:pPr>
        <w:ind w:firstLine="709"/>
        <w:jc w:val="both"/>
        <w:rPr>
          <w:color w:val="000000"/>
          <w:sz w:val="24"/>
        </w:rPr>
      </w:pPr>
      <w:r w:rsidRPr="00BA1421">
        <w:rPr>
          <w:color w:val="000000"/>
          <w:sz w:val="24"/>
        </w:rPr>
        <w:t xml:space="preserve">2.2. </w:t>
      </w:r>
      <w:r w:rsidRPr="00BA1421">
        <w:rPr>
          <w:b/>
          <w:color w:val="000000"/>
          <w:sz w:val="24"/>
        </w:rPr>
        <w:t>Покупатель</w:t>
      </w:r>
      <w:r w:rsidRPr="00BA1421">
        <w:rPr>
          <w:color w:val="000000"/>
          <w:sz w:val="24"/>
        </w:rPr>
        <w:t xml:space="preserve"> производит оплату суммы, указанной в п. 2.1. настоящего Договора, в течение 10 (десяти) рабочих дней со дня подписания настоящего Договора, включая день подписания.</w:t>
      </w:r>
    </w:p>
    <w:p w:rsidR="0048356E" w:rsidRPr="00BA1421" w:rsidRDefault="0048356E" w:rsidP="0048356E">
      <w:pPr>
        <w:jc w:val="both"/>
        <w:rPr>
          <w:color w:val="000000"/>
          <w:sz w:val="24"/>
        </w:rPr>
      </w:pPr>
      <w:r w:rsidRPr="00BA1421">
        <w:rPr>
          <w:color w:val="000000"/>
          <w:sz w:val="24"/>
        </w:rPr>
        <w:t xml:space="preserve">            2.3. Обязанность </w:t>
      </w:r>
      <w:r w:rsidRPr="00BA1421">
        <w:rPr>
          <w:b/>
          <w:color w:val="000000"/>
          <w:sz w:val="24"/>
        </w:rPr>
        <w:t>Покупателя</w:t>
      </w:r>
      <w:r w:rsidRPr="00BA1421">
        <w:rPr>
          <w:color w:val="000000"/>
          <w:sz w:val="24"/>
        </w:rPr>
        <w:t xml:space="preserve"> по оплате приобретаемого Имущества считается исполненной с момента поступления суммы, указанной в п. 2.1. настоящего Договора, на счет </w:t>
      </w:r>
      <w:r w:rsidRPr="00BA1421">
        <w:rPr>
          <w:b/>
          <w:color w:val="000000"/>
          <w:sz w:val="24"/>
        </w:rPr>
        <w:t>Продавца</w:t>
      </w:r>
      <w:r w:rsidRPr="00BA1421">
        <w:rPr>
          <w:color w:val="000000"/>
          <w:sz w:val="24"/>
        </w:rPr>
        <w:t xml:space="preserve"> в полном объеме.</w:t>
      </w:r>
    </w:p>
    <w:p w:rsidR="0048356E" w:rsidRPr="00BA1421" w:rsidRDefault="0048356E" w:rsidP="0048356E">
      <w:pPr>
        <w:ind w:firstLine="709"/>
        <w:jc w:val="both"/>
        <w:rPr>
          <w:color w:val="000000"/>
          <w:sz w:val="24"/>
        </w:rPr>
      </w:pPr>
      <w:r w:rsidRPr="00BA1421">
        <w:rPr>
          <w:color w:val="000000"/>
          <w:sz w:val="24"/>
        </w:rPr>
        <w:t xml:space="preserve">2.4. Все расходы, связанные с оформлением и регистрацией настоящего Договора в соответствии с действующим законодательством РФ, возлагаются на </w:t>
      </w:r>
      <w:r w:rsidRPr="00BA1421">
        <w:rPr>
          <w:b/>
          <w:color w:val="000000"/>
          <w:sz w:val="24"/>
        </w:rPr>
        <w:t>Покупателя</w:t>
      </w:r>
      <w:r w:rsidRPr="00BA1421">
        <w:rPr>
          <w:color w:val="000000"/>
          <w:sz w:val="24"/>
        </w:rPr>
        <w:t>.</w:t>
      </w:r>
    </w:p>
    <w:p w:rsidR="0048356E" w:rsidRPr="00BA1421" w:rsidRDefault="0048356E" w:rsidP="0048356E">
      <w:pPr>
        <w:jc w:val="both"/>
        <w:rPr>
          <w:b/>
          <w:color w:val="000000"/>
          <w:sz w:val="24"/>
        </w:rPr>
      </w:pPr>
      <w:r w:rsidRPr="00BA1421">
        <w:rPr>
          <w:b/>
          <w:color w:val="000000"/>
          <w:sz w:val="24"/>
        </w:rPr>
        <w:t xml:space="preserve">            3. Передача имущества</w:t>
      </w:r>
    </w:p>
    <w:p w:rsidR="0048356E" w:rsidRPr="00BA1421" w:rsidRDefault="0048356E" w:rsidP="0048356E">
      <w:pPr>
        <w:ind w:firstLine="709"/>
        <w:jc w:val="both"/>
        <w:rPr>
          <w:color w:val="000000"/>
          <w:sz w:val="24"/>
        </w:rPr>
      </w:pPr>
      <w:r w:rsidRPr="00BA1421">
        <w:rPr>
          <w:color w:val="000000"/>
          <w:sz w:val="24"/>
        </w:rPr>
        <w:t xml:space="preserve">3.1. Передача Имущества, перечисленного в п. 1.1 настоящего Договора, </w:t>
      </w:r>
      <w:r w:rsidRPr="00BA1421">
        <w:rPr>
          <w:b/>
          <w:color w:val="000000"/>
          <w:sz w:val="24"/>
        </w:rPr>
        <w:t>Покупателю</w:t>
      </w:r>
      <w:r w:rsidRPr="00BA1421">
        <w:rPr>
          <w:color w:val="000000"/>
          <w:sz w:val="24"/>
        </w:rPr>
        <w:t xml:space="preserve"> осуществляется </w:t>
      </w:r>
      <w:r w:rsidRPr="00BA1421">
        <w:rPr>
          <w:b/>
          <w:color w:val="000000"/>
          <w:sz w:val="24"/>
        </w:rPr>
        <w:t>Продавцом</w:t>
      </w:r>
      <w:r w:rsidRPr="00BA1421">
        <w:rPr>
          <w:color w:val="000000"/>
          <w:sz w:val="24"/>
        </w:rPr>
        <w:t xml:space="preserve"> в срок не более 5 (пяти)  дней после поступления на его расчетный счет суммы, указанной в п. 2.1. настоящего договора.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 w:rsidRPr="00BA1421">
        <w:rPr>
          <w:color w:val="000000"/>
          <w:sz w:val="24"/>
        </w:rPr>
        <w:t>3.2. Передача им</w:t>
      </w:r>
      <w:r w:rsidRPr="00320A33">
        <w:rPr>
          <w:sz w:val="24"/>
        </w:rPr>
        <w:t xml:space="preserve">ущества </w:t>
      </w:r>
      <w:r w:rsidRPr="00320A33">
        <w:rPr>
          <w:b/>
          <w:sz w:val="24"/>
        </w:rPr>
        <w:t>Продавцом</w:t>
      </w:r>
      <w:r w:rsidRPr="00320A33">
        <w:rPr>
          <w:sz w:val="24"/>
        </w:rPr>
        <w:t xml:space="preserve"> и прием его </w:t>
      </w:r>
      <w:r w:rsidRPr="00320A33">
        <w:rPr>
          <w:b/>
          <w:sz w:val="24"/>
        </w:rPr>
        <w:t>Покупателем</w:t>
      </w:r>
      <w:r w:rsidRPr="00320A33">
        <w:rPr>
          <w:sz w:val="24"/>
        </w:rPr>
        <w:t xml:space="preserve"> осуществляется по Акту приема-передачи путем подписания его уполномоченными представителями </w:t>
      </w:r>
      <w:r w:rsidRPr="00320A33">
        <w:rPr>
          <w:b/>
          <w:sz w:val="24"/>
        </w:rPr>
        <w:t>Сторон</w:t>
      </w:r>
      <w:r w:rsidRPr="00320A33">
        <w:rPr>
          <w:sz w:val="24"/>
        </w:rPr>
        <w:t xml:space="preserve">. 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 w:rsidRPr="00320A33">
        <w:rPr>
          <w:sz w:val="24"/>
        </w:rPr>
        <w:t xml:space="preserve">3.3. С момента подписания Акта приема-передачи </w:t>
      </w:r>
      <w:r>
        <w:rPr>
          <w:sz w:val="24"/>
        </w:rPr>
        <w:t>ответственность за сохранность И</w:t>
      </w:r>
      <w:r w:rsidRPr="00320A33">
        <w:rPr>
          <w:sz w:val="24"/>
        </w:rPr>
        <w:t xml:space="preserve">мущества, перечисленного в п. 1.1. настоящего Договора, а также риск его случайной гибели, порчи и повреждения несет </w:t>
      </w:r>
      <w:r w:rsidRPr="00320A33">
        <w:rPr>
          <w:b/>
          <w:sz w:val="24"/>
        </w:rPr>
        <w:t>Покупатель</w:t>
      </w:r>
      <w:r w:rsidRPr="00320A33">
        <w:rPr>
          <w:sz w:val="24"/>
        </w:rPr>
        <w:t>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 w:rsidRPr="00320A33">
        <w:rPr>
          <w:sz w:val="24"/>
        </w:rPr>
        <w:t>3.</w:t>
      </w:r>
      <w:r>
        <w:rPr>
          <w:sz w:val="24"/>
        </w:rPr>
        <w:t>4</w:t>
      </w:r>
      <w:r w:rsidRPr="00320A33">
        <w:rPr>
          <w:sz w:val="24"/>
        </w:rPr>
        <w:t xml:space="preserve">.  Обязательства </w:t>
      </w:r>
      <w:r w:rsidRPr="00320A33">
        <w:rPr>
          <w:b/>
          <w:sz w:val="24"/>
        </w:rPr>
        <w:t>Продавца</w:t>
      </w:r>
      <w:r w:rsidRPr="00320A33">
        <w:rPr>
          <w:sz w:val="24"/>
        </w:rPr>
        <w:t xml:space="preserve"> по настоящему договору считаются исполненными после передачи </w:t>
      </w:r>
      <w:r w:rsidRPr="00320A33">
        <w:rPr>
          <w:b/>
          <w:sz w:val="24"/>
        </w:rPr>
        <w:t>Покупателю</w:t>
      </w:r>
      <w:r w:rsidRPr="00320A33">
        <w:rPr>
          <w:sz w:val="24"/>
        </w:rPr>
        <w:t xml:space="preserve"> имущества, перечисленного в п. 1.1. настоящего договора, и подписания Акта приема-передачи. </w:t>
      </w:r>
    </w:p>
    <w:p w:rsidR="0048356E" w:rsidRDefault="0048356E" w:rsidP="0048356E">
      <w:pPr>
        <w:ind w:firstLine="709"/>
        <w:jc w:val="both"/>
        <w:rPr>
          <w:sz w:val="24"/>
        </w:rPr>
      </w:pPr>
      <w:r w:rsidRPr="00320A33">
        <w:rPr>
          <w:sz w:val="24"/>
        </w:rPr>
        <w:t>3.</w:t>
      </w:r>
      <w:r>
        <w:rPr>
          <w:sz w:val="24"/>
        </w:rPr>
        <w:t>5</w:t>
      </w:r>
      <w:r w:rsidRPr="00320A33">
        <w:rPr>
          <w:sz w:val="24"/>
        </w:rPr>
        <w:t xml:space="preserve">. Обязательства </w:t>
      </w:r>
      <w:r w:rsidRPr="00320A33">
        <w:rPr>
          <w:b/>
          <w:sz w:val="24"/>
        </w:rPr>
        <w:t>Покупателя</w:t>
      </w:r>
      <w:r w:rsidRPr="00320A33">
        <w:rPr>
          <w:sz w:val="24"/>
        </w:rPr>
        <w:t xml:space="preserve"> по настоящему Договору считаются исполненными после зачисления на расчетный счет </w:t>
      </w:r>
      <w:r w:rsidRPr="00320A33">
        <w:rPr>
          <w:b/>
          <w:sz w:val="24"/>
        </w:rPr>
        <w:t>Продавца</w:t>
      </w:r>
      <w:r w:rsidRPr="00320A33">
        <w:rPr>
          <w:sz w:val="24"/>
        </w:rPr>
        <w:t xml:space="preserve"> денежных сре</w:t>
      </w:r>
      <w:r>
        <w:rPr>
          <w:sz w:val="24"/>
        </w:rPr>
        <w:t>дств в сумме, указанной в п. 2.1</w:t>
      </w:r>
      <w:r w:rsidRPr="00320A33">
        <w:rPr>
          <w:sz w:val="24"/>
        </w:rPr>
        <w:t>.</w:t>
      </w:r>
      <w:r>
        <w:rPr>
          <w:sz w:val="24"/>
        </w:rPr>
        <w:t xml:space="preserve"> настоящего Договора, принятия И</w:t>
      </w:r>
      <w:r w:rsidRPr="00320A33">
        <w:rPr>
          <w:sz w:val="24"/>
        </w:rPr>
        <w:t xml:space="preserve">мущества, указанного в п. 1.1. настоящего Договора, и подписания Акта приема-передачи. </w:t>
      </w:r>
    </w:p>
    <w:p w:rsidR="0048356E" w:rsidRPr="00320A33" w:rsidRDefault="0048356E" w:rsidP="0048356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4</w:t>
      </w:r>
      <w:r w:rsidRPr="00320A33">
        <w:rPr>
          <w:b/>
          <w:sz w:val="24"/>
        </w:rPr>
        <w:t>. Права и обязанности сторон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20A33">
        <w:rPr>
          <w:sz w:val="24"/>
        </w:rPr>
        <w:t xml:space="preserve">.1. </w:t>
      </w:r>
      <w:r w:rsidRPr="00320A33">
        <w:rPr>
          <w:b/>
          <w:sz w:val="24"/>
        </w:rPr>
        <w:t>Продавец</w:t>
      </w:r>
      <w:r w:rsidRPr="00320A33">
        <w:rPr>
          <w:sz w:val="24"/>
        </w:rPr>
        <w:t xml:space="preserve"> обязан: 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20A33">
        <w:rPr>
          <w:sz w:val="24"/>
        </w:rPr>
        <w:t xml:space="preserve">.1.1. Передать по Акту приема-передачи указанное в п. 1.1. настоящего Договора </w:t>
      </w:r>
      <w:r>
        <w:rPr>
          <w:sz w:val="24"/>
        </w:rPr>
        <w:t>И</w:t>
      </w:r>
      <w:r w:rsidRPr="00320A33">
        <w:rPr>
          <w:sz w:val="24"/>
        </w:rPr>
        <w:t xml:space="preserve">мущество </w:t>
      </w:r>
      <w:r w:rsidRPr="00320A33">
        <w:rPr>
          <w:b/>
          <w:sz w:val="24"/>
        </w:rPr>
        <w:t>Покупател</w:t>
      </w:r>
      <w:r>
        <w:rPr>
          <w:b/>
          <w:sz w:val="24"/>
        </w:rPr>
        <w:t>ю</w:t>
      </w:r>
      <w:r w:rsidRPr="00320A33">
        <w:rPr>
          <w:sz w:val="24"/>
        </w:rPr>
        <w:t>, а также всю имеющуюся у него документацию, в порядке, в сроки и на условиях, установленных настоящим Договором.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20A33">
        <w:rPr>
          <w:sz w:val="24"/>
        </w:rPr>
        <w:t xml:space="preserve">.2. </w:t>
      </w:r>
      <w:r w:rsidRPr="00320A33">
        <w:rPr>
          <w:b/>
          <w:sz w:val="24"/>
        </w:rPr>
        <w:t>Покупатель</w:t>
      </w:r>
      <w:r w:rsidRPr="00320A33">
        <w:rPr>
          <w:sz w:val="24"/>
        </w:rPr>
        <w:t xml:space="preserve"> обязан: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4.2.1. Оплатить И</w:t>
      </w:r>
      <w:r w:rsidRPr="00320A33">
        <w:rPr>
          <w:sz w:val="24"/>
        </w:rPr>
        <w:t>мущество в порядке, в сроки и на условиях, установленных настоящим Договором.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20A33">
        <w:rPr>
          <w:sz w:val="24"/>
        </w:rPr>
        <w:t>.2.2. Обеспечить своевременную явку своего уполномоченного представ</w:t>
      </w:r>
      <w:r>
        <w:rPr>
          <w:sz w:val="24"/>
        </w:rPr>
        <w:t>ителя для фактической передачи И</w:t>
      </w:r>
      <w:r w:rsidRPr="00320A33">
        <w:rPr>
          <w:sz w:val="24"/>
        </w:rPr>
        <w:t>мущества и подписания Акта приема-передачи.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20A33">
        <w:rPr>
          <w:sz w:val="24"/>
        </w:rPr>
        <w:t xml:space="preserve">.2.3.  Своими силами и за свой счет осуществить государственную регистрацию права </w:t>
      </w:r>
      <w:r>
        <w:rPr>
          <w:sz w:val="24"/>
        </w:rPr>
        <w:t>собственности на приобретенное И</w:t>
      </w:r>
      <w:r w:rsidRPr="00320A33">
        <w:rPr>
          <w:sz w:val="24"/>
        </w:rPr>
        <w:t>мущество.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20A33">
        <w:rPr>
          <w:sz w:val="24"/>
        </w:rPr>
        <w:t xml:space="preserve">.2.4. </w:t>
      </w:r>
      <w:r>
        <w:rPr>
          <w:sz w:val="24"/>
        </w:rPr>
        <w:t>С момента принятия Имущества по Акту приема-передачи, нести ответственность по содержанию имущества перед третьими лицами, в том числе в части коммунального обслуживания, энергоснабжения, водоснабжения и водоотведения, безопасной эксплуатации и обязательных платежей.</w:t>
      </w:r>
    </w:p>
    <w:p w:rsidR="0048356E" w:rsidRPr="00320A33" w:rsidRDefault="0048356E" w:rsidP="0048356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320A33">
        <w:rPr>
          <w:b/>
          <w:sz w:val="24"/>
        </w:rPr>
        <w:t>. Ответственность Сторон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320A33">
        <w:rPr>
          <w:sz w:val="24"/>
        </w:rPr>
        <w:t xml:space="preserve">.1. В случае неисполнения или ненадлежащего исполнения обязательств по настоящему Договору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 xml:space="preserve"> несут ответственность в соответствии с действующим законодательством</w:t>
      </w:r>
      <w:r>
        <w:rPr>
          <w:sz w:val="24"/>
        </w:rPr>
        <w:t xml:space="preserve"> РФ</w:t>
      </w:r>
      <w:r w:rsidRPr="00320A33">
        <w:rPr>
          <w:sz w:val="24"/>
        </w:rPr>
        <w:t>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320A33">
        <w:rPr>
          <w:sz w:val="24"/>
        </w:rPr>
        <w:t xml:space="preserve">.2. Неисполнение обязательств </w:t>
      </w:r>
      <w:r w:rsidRPr="00320A33">
        <w:rPr>
          <w:b/>
          <w:sz w:val="24"/>
        </w:rPr>
        <w:t>Покупателя</w:t>
      </w:r>
      <w:r>
        <w:rPr>
          <w:sz w:val="24"/>
        </w:rPr>
        <w:t xml:space="preserve"> по оплате И</w:t>
      </w:r>
      <w:r w:rsidRPr="00320A33">
        <w:rPr>
          <w:sz w:val="24"/>
        </w:rPr>
        <w:t>мущества в сумме</w:t>
      </w:r>
      <w:r>
        <w:rPr>
          <w:sz w:val="24"/>
        </w:rPr>
        <w:t xml:space="preserve"> и в сроки, указанные в п.п. 2.1</w:t>
      </w:r>
      <w:r w:rsidRPr="00320A33">
        <w:rPr>
          <w:sz w:val="24"/>
        </w:rPr>
        <w:t>. и 2</w:t>
      </w:r>
      <w:r>
        <w:rPr>
          <w:sz w:val="24"/>
        </w:rPr>
        <w:t>.2</w:t>
      </w:r>
      <w:r w:rsidRPr="00320A33">
        <w:rPr>
          <w:sz w:val="24"/>
        </w:rPr>
        <w:t xml:space="preserve">., считается отказом </w:t>
      </w:r>
      <w:r w:rsidRPr="00320A33">
        <w:rPr>
          <w:b/>
          <w:sz w:val="24"/>
        </w:rPr>
        <w:t>Покупателя</w:t>
      </w:r>
      <w:r w:rsidRPr="00320A33">
        <w:rPr>
          <w:sz w:val="24"/>
        </w:rPr>
        <w:t xml:space="preserve"> от исп</w:t>
      </w:r>
      <w:r>
        <w:rPr>
          <w:sz w:val="24"/>
        </w:rPr>
        <w:t>олнения обязанностей по оплате Имущества, установленных п. 4</w:t>
      </w:r>
      <w:r w:rsidRPr="00320A33">
        <w:rPr>
          <w:sz w:val="24"/>
        </w:rPr>
        <w:t>.2.1. настоящего Договора.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В указанном случае</w:t>
      </w:r>
      <w:r w:rsidRPr="00320A33">
        <w:rPr>
          <w:sz w:val="24"/>
        </w:rPr>
        <w:t xml:space="preserve"> </w:t>
      </w:r>
      <w:r w:rsidRPr="00320A33">
        <w:rPr>
          <w:b/>
          <w:sz w:val="24"/>
        </w:rPr>
        <w:t>Продавец</w:t>
      </w:r>
      <w:r w:rsidRPr="00320A33">
        <w:rPr>
          <w:sz w:val="24"/>
        </w:rPr>
        <w:t xml:space="preserve"> в течение </w:t>
      </w:r>
      <w:r>
        <w:rPr>
          <w:sz w:val="24"/>
        </w:rPr>
        <w:t>5 (</w:t>
      </w:r>
      <w:r w:rsidRPr="00320A33">
        <w:rPr>
          <w:sz w:val="24"/>
        </w:rPr>
        <w:t>пяти</w:t>
      </w:r>
      <w:r>
        <w:rPr>
          <w:sz w:val="24"/>
        </w:rPr>
        <w:t>)</w:t>
      </w:r>
      <w:r w:rsidRPr="00320A33">
        <w:rPr>
          <w:sz w:val="24"/>
        </w:rPr>
        <w:t xml:space="preserve"> </w:t>
      </w:r>
      <w:r>
        <w:rPr>
          <w:sz w:val="24"/>
        </w:rPr>
        <w:t xml:space="preserve">календарных </w:t>
      </w:r>
      <w:r w:rsidRPr="00320A33">
        <w:rPr>
          <w:sz w:val="24"/>
        </w:rPr>
        <w:t xml:space="preserve">дней с момента истечения срока </w:t>
      </w:r>
      <w:r>
        <w:rPr>
          <w:sz w:val="24"/>
        </w:rPr>
        <w:t>оплаты И</w:t>
      </w:r>
      <w:r w:rsidRPr="00320A33">
        <w:rPr>
          <w:sz w:val="24"/>
        </w:rPr>
        <w:t xml:space="preserve">мущества направляет </w:t>
      </w:r>
      <w:r w:rsidRPr="00320A33">
        <w:rPr>
          <w:b/>
          <w:sz w:val="24"/>
        </w:rPr>
        <w:t>Покупателю</w:t>
      </w:r>
      <w:r w:rsidRPr="00320A33">
        <w:rPr>
          <w:sz w:val="24"/>
        </w:rPr>
        <w:t xml:space="preserve"> письменное уведомление, с даты отправления которого настоящий Договор считается расторгнутым, все обязательства </w:t>
      </w:r>
      <w:r w:rsidRPr="00320A33">
        <w:rPr>
          <w:b/>
          <w:sz w:val="24"/>
        </w:rPr>
        <w:t>Сторон</w:t>
      </w:r>
      <w:r w:rsidRPr="00320A33">
        <w:rPr>
          <w:sz w:val="24"/>
        </w:rPr>
        <w:t xml:space="preserve"> по Договору прекращаются</w:t>
      </w:r>
      <w:r>
        <w:rPr>
          <w:sz w:val="24"/>
        </w:rPr>
        <w:t xml:space="preserve">. </w:t>
      </w:r>
      <w:r w:rsidRPr="00320A33">
        <w:rPr>
          <w:sz w:val="24"/>
        </w:rPr>
        <w:t xml:space="preserve">Оформление </w:t>
      </w:r>
      <w:r w:rsidRPr="00320A33">
        <w:rPr>
          <w:b/>
          <w:sz w:val="24"/>
        </w:rPr>
        <w:t>Сторонами</w:t>
      </w:r>
      <w:r w:rsidRPr="00320A33">
        <w:rPr>
          <w:sz w:val="24"/>
        </w:rPr>
        <w:t xml:space="preserve"> дополнительного соглашения о расторжении Договора в данном случае не требуется.  </w:t>
      </w:r>
    </w:p>
    <w:p w:rsidR="0048356E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 xml:space="preserve">5.3.   В отсутствие уведомления, предусмотренного п. 5.2. настоящего Договора, Договор считается действующим, и </w:t>
      </w:r>
      <w:r w:rsidRPr="00BE1527">
        <w:rPr>
          <w:b/>
          <w:sz w:val="24"/>
        </w:rPr>
        <w:t>Покупатель</w:t>
      </w:r>
      <w:r>
        <w:rPr>
          <w:b/>
          <w:sz w:val="24"/>
        </w:rPr>
        <w:t xml:space="preserve"> </w:t>
      </w:r>
      <w:r w:rsidRPr="00BE1527">
        <w:rPr>
          <w:sz w:val="24"/>
        </w:rPr>
        <w:t>уплачивает</w:t>
      </w:r>
      <w:r>
        <w:rPr>
          <w:b/>
          <w:sz w:val="24"/>
        </w:rPr>
        <w:t xml:space="preserve"> Продавцу </w:t>
      </w:r>
      <w:r w:rsidRPr="00BE1527">
        <w:rPr>
          <w:sz w:val="24"/>
        </w:rPr>
        <w:t xml:space="preserve">пени </w:t>
      </w:r>
      <w:r>
        <w:rPr>
          <w:sz w:val="24"/>
        </w:rPr>
        <w:t>за просрочку платежа, в размере 0,01% от цены Имущества, за каждый день просрочки.</w:t>
      </w:r>
    </w:p>
    <w:p w:rsidR="0048356E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 xml:space="preserve">5.4. В случае уклонения </w:t>
      </w:r>
      <w:r w:rsidRPr="00BA4C8E">
        <w:rPr>
          <w:b/>
          <w:sz w:val="24"/>
        </w:rPr>
        <w:t>Продавца</w:t>
      </w:r>
      <w:r>
        <w:rPr>
          <w:sz w:val="24"/>
        </w:rPr>
        <w:t xml:space="preserve"> от фактической передачи Имущества, он уплачивает </w:t>
      </w:r>
      <w:r w:rsidRPr="00BA4C8E">
        <w:rPr>
          <w:b/>
          <w:sz w:val="24"/>
        </w:rPr>
        <w:t>Покупателю</w:t>
      </w:r>
      <w:r>
        <w:rPr>
          <w:sz w:val="24"/>
        </w:rPr>
        <w:t xml:space="preserve"> </w:t>
      </w:r>
      <w:r w:rsidRPr="00AE216B">
        <w:rPr>
          <w:sz w:val="24"/>
        </w:rPr>
        <w:t>пеню, в размере 0,01% от цены Имущества, за каждый день просрочки.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320A33">
        <w:rPr>
          <w:sz w:val="24"/>
        </w:rPr>
        <w:t>.</w:t>
      </w:r>
      <w:r>
        <w:rPr>
          <w:sz w:val="24"/>
        </w:rPr>
        <w:t>5</w:t>
      </w:r>
      <w:r w:rsidRPr="00320A33">
        <w:rPr>
          <w:sz w:val="24"/>
        </w:rPr>
        <w:t xml:space="preserve">.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 xml:space="preserve"> освобождаются от ответственности за частичное или полное невыполнение обязательств по данному договору, если такое невыполнение явилось следствием обстоятельств непреодолимой силы, к которым относятся события, на которые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 xml:space="preserve"> не могут оказывать влияния и за возникновение которых они не несут ответственности, а именно: война и военные действия, пожар, наводнение, забастовки, эпидемия, другие природные катастрофы, стихийные и другие бедствия, находящиеся за пределами контроля </w:t>
      </w:r>
      <w:r w:rsidRPr="00320A33">
        <w:rPr>
          <w:b/>
          <w:sz w:val="24"/>
        </w:rPr>
        <w:t>Сторон</w:t>
      </w:r>
      <w:r w:rsidRPr="00320A33">
        <w:rPr>
          <w:sz w:val="24"/>
        </w:rPr>
        <w:t>.</w:t>
      </w:r>
    </w:p>
    <w:p w:rsidR="0048356E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320A33">
        <w:rPr>
          <w:sz w:val="24"/>
        </w:rPr>
        <w:t>.</w:t>
      </w:r>
      <w:r>
        <w:rPr>
          <w:sz w:val="24"/>
        </w:rPr>
        <w:t>6</w:t>
      </w:r>
      <w:r w:rsidRPr="00320A33">
        <w:rPr>
          <w:sz w:val="24"/>
        </w:rPr>
        <w:t xml:space="preserve">. Во всем, что не предусмотрено настоящим Договором,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 xml:space="preserve"> руководствуются действующим законодательством РФ.</w:t>
      </w:r>
    </w:p>
    <w:p w:rsidR="0048356E" w:rsidRPr="00320A33" w:rsidRDefault="0048356E" w:rsidP="0048356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6</w:t>
      </w:r>
      <w:r w:rsidRPr="00320A33">
        <w:rPr>
          <w:b/>
          <w:sz w:val="24"/>
        </w:rPr>
        <w:t>. Споры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Pr="00320A33">
        <w:rPr>
          <w:sz w:val="24"/>
        </w:rPr>
        <w:t xml:space="preserve">.1. Все споры и разногласия, которые могут возникнуть между </w:t>
      </w:r>
      <w:r w:rsidRPr="00320A33">
        <w:rPr>
          <w:b/>
          <w:sz w:val="24"/>
        </w:rPr>
        <w:t>Сторонами</w:t>
      </w:r>
      <w:r w:rsidRPr="00320A33">
        <w:rPr>
          <w:sz w:val="24"/>
        </w:rPr>
        <w:t xml:space="preserve"> в результате нарушения </w:t>
      </w:r>
      <w:r w:rsidRPr="00320A33">
        <w:rPr>
          <w:b/>
          <w:sz w:val="24"/>
        </w:rPr>
        <w:t>Сторонами</w:t>
      </w:r>
      <w:r w:rsidRPr="00320A33">
        <w:rPr>
          <w:sz w:val="24"/>
        </w:rPr>
        <w:t xml:space="preserve"> условий настоящего Договора или не нашедшие своего разрешения в тексте Договора, будут разрешаться путем переговоров.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Pr="00320A33">
        <w:rPr>
          <w:sz w:val="24"/>
        </w:rPr>
        <w:t xml:space="preserve">.2. При невозможности урегулирования спорных вопросов в процессе переговоров, споры, возникшие из правоотношений </w:t>
      </w:r>
      <w:r w:rsidRPr="00320A33">
        <w:rPr>
          <w:b/>
          <w:sz w:val="24"/>
        </w:rPr>
        <w:t>Сторон</w:t>
      </w:r>
      <w:r w:rsidRPr="00320A33">
        <w:rPr>
          <w:sz w:val="24"/>
        </w:rPr>
        <w:t xml:space="preserve"> по условиям настоящего Договора, подлежат рассмотрению в Арбитражном суде </w:t>
      </w:r>
      <w:r>
        <w:rPr>
          <w:sz w:val="24"/>
        </w:rPr>
        <w:t>Алтайского</w:t>
      </w:r>
      <w:r w:rsidRPr="00320A33">
        <w:rPr>
          <w:sz w:val="24"/>
        </w:rPr>
        <w:t xml:space="preserve"> края в порядке, предусмотренном действующим законодательством РФ.</w:t>
      </w:r>
    </w:p>
    <w:p w:rsidR="0048356E" w:rsidRPr="00320A33" w:rsidRDefault="0048356E" w:rsidP="0048356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7</w:t>
      </w:r>
      <w:r w:rsidRPr="00320A33">
        <w:rPr>
          <w:b/>
          <w:sz w:val="24"/>
        </w:rPr>
        <w:t>. Прочие условия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320A33">
        <w:rPr>
          <w:sz w:val="24"/>
        </w:rPr>
        <w:t xml:space="preserve">.1. Все переговоры и переписка между </w:t>
      </w:r>
      <w:r w:rsidRPr="00320A33">
        <w:rPr>
          <w:b/>
          <w:sz w:val="24"/>
        </w:rPr>
        <w:t>Сторонами</w:t>
      </w:r>
      <w:r w:rsidRPr="00320A33">
        <w:rPr>
          <w:sz w:val="24"/>
        </w:rPr>
        <w:t xml:space="preserve"> по настоящему Договору, имевшие место до его подписания, теряют силу с момента подписания настоящего Договора.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320A33">
        <w:rPr>
          <w:sz w:val="24"/>
        </w:rPr>
        <w:t xml:space="preserve">.2. Настоящий Договор вступает в силу с момента его подписания и действует до полного выполнения </w:t>
      </w:r>
      <w:r w:rsidRPr="00320A33">
        <w:rPr>
          <w:b/>
          <w:sz w:val="24"/>
        </w:rPr>
        <w:t>Сторонами</w:t>
      </w:r>
      <w:r w:rsidRPr="00320A33">
        <w:rPr>
          <w:sz w:val="24"/>
        </w:rPr>
        <w:t xml:space="preserve"> Договора всех своих обязательств.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320A33">
        <w:rPr>
          <w:sz w:val="24"/>
        </w:rPr>
        <w:t xml:space="preserve">.3. Все поправки, дополнения и изменения считаются действительными и являются неотъемлемой частью настоящего Договора, если они совершены в письменной форме и подписаны уполномоченными представителями </w:t>
      </w:r>
      <w:r w:rsidRPr="00320A33">
        <w:rPr>
          <w:b/>
          <w:sz w:val="24"/>
        </w:rPr>
        <w:t>Сторон</w:t>
      </w:r>
      <w:r w:rsidRPr="00320A33">
        <w:rPr>
          <w:sz w:val="24"/>
        </w:rPr>
        <w:t>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7.4</w:t>
      </w:r>
      <w:r w:rsidRPr="00320A33">
        <w:rPr>
          <w:sz w:val="24"/>
        </w:rPr>
        <w:t xml:space="preserve">.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 xml:space="preserve"> обязуются уведомлять друг друга об изменении адреса (местонахождения), почтовых и банковских реквизитах в трехдневный срок.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7.5</w:t>
      </w:r>
      <w:r w:rsidRPr="00320A33">
        <w:rPr>
          <w:sz w:val="24"/>
        </w:rPr>
        <w:t xml:space="preserve">. Обмен сообщениями между </w:t>
      </w:r>
      <w:r w:rsidRPr="00320A33">
        <w:rPr>
          <w:b/>
          <w:sz w:val="24"/>
        </w:rPr>
        <w:t>Сторонами</w:t>
      </w:r>
      <w:r w:rsidRPr="00320A33">
        <w:rPr>
          <w:sz w:val="24"/>
        </w:rPr>
        <w:t xml:space="preserve"> производится только в письменной форме.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7.6</w:t>
      </w:r>
      <w:r w:rsidRPr="00320A33">
        <w:rPr>
          <w:sz w:val="24"/>
        </w:rPr>
        <w:t xml:space="preserve">.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 xml:space="preserve"> не вправе передать третьим лицам свои прав и обязанности по настоящему Договору без письменного согласия другой </w:t>
      </w:r>
      <w:r w:rsidRPr="00320A33">
        <w:rPr>
          <w:b/>
          <w:sz w:val="24"/>
        </w:rPr>
        <w:t>Стороны</w:t>
      </w:r>
      <w:r w:rsidRPr="00320A33">
        <w:rPr>
          <w:sz w:val="24"/>
        </w:rPr>
        <w:t>.</w:t>
      </w:r>
    </w:p>
    <w:p w:rsidR="0048356E" w:rsidRDefault="0048356E" w:rsidP="0048356E">
      <w:pPr>
        <w:ind w:firstLine="709"/>
        <w:jc w:val="both"/>
        <w:rPr>
          <w:sz w:val="24"/>
        </w:rPr>
      </w:pPr>
      <w:r>
        <w:rPr>
          <w:sz w:val="24"/>
        </w:rPr>
        <w:t>7.7</w:t>
      </w:r>
      <w:r w:rsidRPr="00320A33">
        <w:rPr>
          <w:sz w:val="24"/>
        </w:rPr>
        <w:t xml:space="preserve">. Настоящий Договор составлен в трех экземплярах, имеющих равную юридическую силу, по одному для каждой из </w:t>
      </w:r>
      <w:r w:rsidRPr="00320A33">
        <w:rPr>
          <w:b/>
          <w:sz w:val="24"/>
        </w:rPr>
        <w:t>Сторон</w:t>
      </w:r>
      <w:r w:rsidRPr="00320A33">
        <w:rPr>
          <w:sz w:val="24"/>
        </w:rPr>
        <w:t xml:space="preserve">, третий экземпляр </w:t>
      </w:r>
      <w:r>
        <w:rPr>
          <w:sz w:val="24"/>
        </w:rPr>
        <w:t>для</w:t>
      </w:r>
      <w:r w:rsidRPr="00320A33">
        <w:rPr>
          <w:sz w:val="24"/>
        </w:rPr>
        <w:t xml:space="preserve"> регистрирующе</w:t>
      </w:r>
      <w:r>
        <w:rPr>
          <w:sz w:val="24"/>
        </w:rPr>
        <w:t>го</w:t>
      </w:r>
      <w:r w:rsidRPr="00320A33">
        <w:rPr>
          <w:sz w:val="24"/>
        </w:rPr>
        <w:t xml:space="preserve"> орган</w:t>
      </w:r>
      <w:r>
        <w:rPr>
          <w:sz w:val="24"/>
        </w:rPr>
        <w:t>а</w:t>
      </w:r>
      <w:r w:rsidRPr="00320A33">
        <w:rPr>
          <w:sz w:val="24"/>
        </w:rPr>
        <w:t>.</w:t>
      </w:r>
    </w:p>
    <w:p w:rsidR="0048356E" w:rsidRPr="00BA4C8E" w:rsidRDefault="0048356E" w:rsidP="0048356E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7.8. Настоящий Договор считается заключенным с момента его подписания </w:t>
      </w:r>
      <w:r w:rsidRPr="00BA4C8E">
        <w:rPr>
          <w:b/>
          <w:sz w:val="24"/>
        </w:rPr>
        <w:t>Сторонами.</w:t>
      </w:r>
    </w:p>
    <w:p w:rsidR="0048356E" w:rsidRPr="00320A33" w:rsidRDefault="0048356E" w:rsidP="0048356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8</w:t>
      </w:r>
      <w:r w:rsidRPr="00320A33">
        <w:rPr>
          <w:b/>
          <w:sz w:val="24"/>
        </w:rPr>
        <w:t>. Адреса, почтовые и банковские реквизиты сторон</w:t>
      </w:r>
    </w:p>
    <w:p w:rsidR="0048356E" w:rsidRPr="00320A33" w:rsidRDefault="0048356E" w:rsidP="0048356E">
      <w:pPr>
        <w:ind w:firstLine="709"/>
        <w:jc w:val="both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2"/>
        <w:gridCol w:w="4360"/>
      </w:tblGrid>
      <w:tr w:rsidR="0048356E" w:rsidRPr="00854D5A" w:rsidTr="00AD67DA">
        <w:tc>
          <w:tcPr>
            <w:tcW w:w="4502" w:type="dxa"/>
            <w:shd w:val="clear" w:color="auto" w:fill="auto"/>
            <w:hideMark/>
          </w:tcPr>
          <w:p w:rsidR="0048356E" w:rsidRPr="00BA4C8E" w:rsidRDefault="0048356E" w:rsidP="00AD67DA">
            <w:pPr>
              <w:rPr>
                <w:rFonts w:eastAsia="Calibri"/>
                <w:b/>
                <w:sz w:val="24"/>
                <w:lang w:eastAsia="en-US"/>
              </w:rPr>
            </w:pPr>
            <w:r w:rsidRPr="00BA4C8E">
              <w:rPr>
                <w:rFonts w:eastAsia="Calibri"/>
                <w:b/>
                <w:sz w:val="24"/>
                <w:lang w:eastAsia="en-US"/>
              </w:rPr>
              <w:t>Продавец</w:t>
            </w:r>
          </w:p>
        </w:tc>
        <w:tc>
          <w:tcPr>
            <w:tcW w:w="4360" w:type="dxa"/>
            <w:shd w:val="clear" w:color="auto" w:fill="auto"/>
            <w:hideMark/>
          </w:tcPr>
          <w:p w:rsidR="0048356E" w:rsidRPr="00BA4C8E" w:rsidRDefault="0048356E" w:rsidP="00AD67DA">
            <w:pPr>
              <w:ind w:left="35"/>
              <w:rPr>
                <w:rFonts w:eastAsia="Calibri"/>
                <w:b/>
                <w:sz w:val="24"/>
                <w:lang w:eastAsia="en-US"/>
              </w:rPr>
            </w:pPr>
            <w:r w:rsidRPr="00BA4C8E">
              <w:rPr>
                <w:rFonts w:eastAsia="Calibri"/>
                <w:b/>
                <w:sz w:val="24"/>
                <w:lang w:eastAsia="en-US"/>
              </w:rPr>
              <w:t>Покупатель</w:t>
            </w:r>
          </w:p>
        </w:tc>
      </w:tr>
      <w:tr w:rsidR="0048356E" w:rsidRPr="00854D5A" w:rsidTr="00AD67DA">
        <w:tc>
          <w:tcPr>
            <w:tcW w:w="4502" w:type="dxa"/>
            <w:shd w:val="clear" w:color="auto" w:fill="auto"/>
          </w:tcPr>
          <w:p w:rsidR="0048356E" w:rsidRPr="00BA4C8E" w:rsidRDefault="0048356E" w:rsidP="00AD67DA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48356E" w:rsidRPr="00BA4C8E" w:rsidRDefault="0048356E" w:rsidP="00AD67DA">
            <w:pPr>
              <w:rPr>
                <w:rFonts w:eastAsia="Calibri"/>
                <w:sz w:val="24"/>
                <w:lang w:eastAsia="en-US"/>
              </w:rPr>
            </w:pPr>
          </w:p>
        </w:tc>
      </w:tr>
    </w:tbl>
    <w:p w:rsidR="0048356E" w:rsidRPr="00320A33" w:rsidRDefault="0048356E" w:rsidP="0048356E">
      <w:pPr>
        <w:ind w:firstLine="709"/>
        <w:jc w:val="both"/>
        <w:rPr>
          <w:sz w:val="24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8356E" w:rsidRDefault="0048356E" w:rsidP="004835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6D41" w:rsidRDefault="00A26D41"/>
    <w:sectPr w:rsidR="00A26D41" w:rsidSect="003E14A3">
      <w:footerReference w:type="default" r:id="rId10"/>
      <w:pgSz w:w="11906" w:h="16838" w:code="9"/>
      <w:pgMar w:top="0" w:right="991" w:bottom="993" w:left="1134" w:header="720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92" w:rsidRDefault="00D54E92" w:rsidP="00A634E3">
      <w:r>
        <w:separator/>
      </w:r>
    </w:p>
  </w:endnote>
  <w:endnote w:type="continuationSeparator" w:id="0">
    <w:p w:rsidR="00D54E92" w:rsidRDefault="00D54E92" w:rsidP="00A6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BE" w:rsidRDefault="00A634E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pt;height:16.05pt;z-index:251660288;mso-wrap-distance-left:0;mso-wrap-distance-right:0;mso-position-horizontal:center;mso-position-horizontal-relative:margin" stroked="f">
          <v:fill opacity="0" color2="black"/>
          <v:textbox inset="0,0,0,0"/>
          <w10:wrap type="square" side="largest" anchorx="margin"/>
        </v:shape>
      </w:pict>
    </w:r>
  </w:p>
  <w:p w:rsidR="003F10BE" w:rsidRDefault="00D54E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92" w:rsidRDefault="00D54E92" w:rsidP="00A634E3">
      <w:r>
        <w:separator/>
      </w:r>
    </w:p>
  </w:footnote>
  <w:footnote w:type="continuationSeparator" w:id="0">
    <w:p w:rsidR="00D54E92" w:rsidRDefault="00D54E92" w:rsidP="00A6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965"/>
    <w:multiLevelType w:val="multilevel"/>
    <w:tmpl w:val="55308BF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356E"/>
    <w:rsid w:val="0032517D"/>
    <w:rsid w:val="0048356E"/>
    <w:rsid w:val="00A26D41"/>
    <w:rsid w:val="00A634E3"/>
    <w:rsid w:val="00D5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5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48356E"/>
    <w:rPr>
      <w:color w:val="0000FF"/>
      <w:u w:val="single"/>
    </w:rPr>
  </w:style>
  <w:style w:type="paragraph" w:styleId="a4">
    <w:name w:val="Body Text"/>
    <w:basedOn w:val="a"/>
    <w:link w:val="a5"/>
    <w:rsid w:val="0048356E"/>
    <w:pPr>
      <w:spacing w:before="480" w:after="240" w:line="360" w:lineRule="exact"/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48356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483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83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48356E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rsid w:val="004835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1"/>
    <w:rsid w:val="0048356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483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35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 Spacing"/>
    <w:qFormat/>
    <w:rsid w:val="004835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48356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b">
    <w:name w:val="Пункт Знак"/>
    <w:basedOn w:val="a"/>
    <w:rsid w:val="0048356E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b/>
      <w:bCs/>
      <w:szCs w:val="28"/>
    </w:rPr>
  </w:style>
  <w:style w:type="paragraph" w:styleId="ac">
    <w:name w:val="Normal (Web)"/>
    <w:basedOn w:val="a"/>
    <w:rsid w:val="0048356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48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48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356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semiHidden/>
    <w:rsid w:val="004835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48356E"/>
    <w:pPr>
      <w:suppressAutoHyphens w:val="0"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835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83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48356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48356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d">
    <w:name w:val="Таблицы (моноширинный)"/>
    <w:basedOn w:val="a"/>
    <w:next w:val="a"/>
    <w:rsid w:val="0048356E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35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5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7F57-0003-48FC-B9BE-1C93592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4850</Words>
  <Characters>27650</Characters>
  <Application>Microsoft Office Word</Application>
  <DocSecurity>0</DocSecurity>
  <Lines>230</Lines>
  <Paragraphs>64</Paragraphs>
  <ScaleCrop>false</ScaleCrop>
  <Company/>
  <LinksUpToDate>false</LinksUpToDate>
  <CharactersWithSpaces>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2018-12-07T05:24:00Z</dcterms:created>
  <dcterms:modified xsi:type="dcterms:W3CDTF">2018-12-07T05:24:00Z</dcterms:modified>
</cp:coreProperties>
</file>